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E9586EE" w14:textId="77777777" w:rsidR="00AC1F68" w:rsidRDefault="00AC1F68" w:rsidP="007C4D18">
      <w:pPr>
        <w:ind w:left="708"/>
        <w:jc w:val="center"/>
        <w:outlineLvl w:val="0"/>
        <w:rPr>
          <w:b/>
          <w:sz w:val="28"/>
        </w:rPr>
      </w:pPr>
      <w:r>
        <w:rPr>
          <w:b/>
          <w:sz w:val="28"/>
        </w:rPr>
        <w:t>Zápis z </w:t>
      </w:r>
      <w:r w:rsidR="007C4D18">
        <w:rPr>
          <w:b/>
          <w:sz w:val="28"/>
        </w:rPr>
        <w:t>10</w:t>
      </w:r>
      <w:r>
        <w:rPr>
          <w:b/>
          <w:sz w:val="28"/>
        </w:rPr>
        <w:t xml:space="preserve">. </w:t>
      </w:r>
      <w:r w:rsidR="007C4D18" w:rsidRPr="007C4D18">
        <w:rPr>
          <w:b/>
          <w:sz w:val="28"/>
          <w:u w:val="single"/>
        </w:rPr>
        <w:t>mimo</w:t>
      </w:r>
      <w:r>
        <w:rPr>
          <w:b/>
          <w:sz w:val="28"/>
        </w:rPr>
        <w:t>řádného zasedání osadního výboru pro část Kerhartice</w:t>
      </w:r>
    </w:p>
    <w:p w14:paraId="09662245" w14:textId="77777777" w:rsidR="00AC1F68" w:rsidRDefault="00AC1F68">
      <w:pPr>
        <w:jc w:val="center"/>
        <w:outlineLvl w:val="0"/>
        <w:rPr>
          <w:b/>
          <w:sz w:val="28"/>
        </w:rPr>
      </w:pPr>
      <w:r>
        <w:rPr>
          <w:b/>
          <w:sz w:val="28"/>
        </w:rPr>
        <w:t xml:space="preserve">konaného dne </w:t>
      </w:r>
      <w:r w:rsidR="007C4D18">
        <w:rPr>
          <w:b/>
          <w:sz w:val="28"/>
        </w:rPr>
        <w:t>9</w:t>
      </w:r>
      <w:r>
        <w:rPr>
          <w:b/>
          <w:sz w:val="28"/>
        </w:rPr>
        <w:t>.</w:t>
      </w:r>
      <w:r w:rsidR="00CE64DA">
        <w:rPr>
          <w:b/>
          <w:sz w:val="28"/>
        </w:rPr>
        <w:t>1</w:t>
      </w:r>
      <w:r w:rsidR="007C4D18">
        <w:rPr>
          <w:b/>
          <w:sz w:val="28"/>
        </w:rPr>
        <w:t>1</w:t>
      </w:r>
      <w:r>
        <w:rPr>
          <w:b/>
          <w:sz w:val="28"/>
        </w:rPr>
        <w:t>.201</w:t>
      </w:r>
      <w:r w:rsidR="00213085">
        <w:rPr>
          <w:b/>
          <w:sz w:val="28"/>
        </w:rPr>
        <w:t>5</w:t>
      </w:r>
    </w:p>
    <w:p w14:paraId="2E3D6152" w14:textId="77777777" w:rsidR="00AC1F68" w:rsidRDefault="00AC1F68">
      <w:pPr>
        <w:jc w:val="both"/>
        <w:outlineLvl w:val="0"/>
      </w:pPr>
    </w:p>
    <w:p w14:paraId="03CB5FBC" w14:textId="77777777" w:rsidR="00AC1F68" w:rsidRDefault="00AC1F68">
      <w:pPr>
        <w:jc w:val="both"/>
        <w:outlineLvl w:val="0"/>
      </w:pPr>
      <w:r>
        <w:t>Přítomni:</w:t>
      </w:r>
      <w:r w:rsidR="0042480B" w:rsidRPr="0042480B">
        <w:t xml:space="preserve"> </w:t>
      </w:r>
      <w:r w:rsidR="001964BD">
        <w:t>PaeDr. Eva Faltysová,</w:t>
      </w:r>
      <w:r w:rsidR="001964BD" w:rsidRPr="00DB60C2">
        <w:t xml:space="preserve"> </w:t>
      </w:r>
      <w:r w:rsidR="00CE64DA">
        <w:t>Mgr. et Mgr. Hana Hanusová,</w:t>
      </w:r>
      <w:r w:rsidR="00CE64DA" w:rsidRPr="006A0F96">
        <w:t xml:space="preserve"> </w:t>
      </w:r>
      <w:r w:rsidR="006A0F96">
        <w:t xml:space="preserve">Jaroslav Harapát, </w:t>
      </w:r>
      <w:r w:rsidR="00BC1E0E">
        <w:t xml:space="preserve">Vladimír Král, </w:t>
      </w:r>
      <w:r w:rsidR="00213085">
        <w:t>Eva Polakovičová, Daniel Rössler.</w:t>
      </w:r>
    </w:p>
    <w:p w14:paraId="2C2453B7" w14:textId="77777777" w:rsidR="00CA6D80" w:rsidRDefault="00CA6D80">
      <w:pPr>
        <w:jc w:val="both"/>
      </w:pPr>
    </w:p>
    <w:p w14:paraId="08AC519A" w14:textId="77777777" w:rsidR="00AC1F68" w:rsidRDefault="00AC1F68">
      <w:pPr>
        <w:jc w:val="both"/>
        <w:outlineLvl w:val="0"/>
      </w:pPr>
      <w:r>
        <w:t>Omluven:</w:t>
      </w:r>
      <w:r w:rsidR="00E06A16" w:rsidRPr="00C44725">
        <w:t xml:space="preserve"> </w:t>
      </w:r>
      <w:r w:rsidR="006A0F96">
        <w:t>Jan Duffek</w:t>
      </w:r>
    </w:p>
    <w:p w14:paraId="55C3244F" w14:textId="77777777" w:rsidR="00AC1F68" w:rsidRDefault="00AC1F68">
      <w:pPr>
        <w:jc w:val="both"/>
      </w:pPr>
      <w:r>
        <w:t>Nepřítomen:</w:t>
      </w:r>
      <w:r w:rsidR="00AF1CA2">
        <w:t xml:space="preserve"> </w:t>
      </w:r>
    </w:p>
    <w:p w14:paraId="3A54E0B6" w14:textId="77777777" w:rsidR="00AC1F68" w:rsidRPr="007C4D18" w:rsidRDefault="00AC1F68">
      <w:pPr>
        <w:rPr>
          <w:b/>
        </w:rPr>
      </w:pPr>
      <w:r>
        <w:t xml:space="preserve">Hosté: </w:t>
      </w:r>
      <w:r w:rsidR="007C4D18">
        <w:rPr>
          <w:b/>
        </w:rPr>
        <w:t>ing. Radek Veselý, Sweco Hydroprojekt a.s.</w:t>
      </w:r>
    </w:p>
    <w:p w14:paraId="653D832D" w14:textId="77777777" w:rsidR="00AC1F68" w:rsidRPr="00CA6D80" w:rsidRDefault="00CA6D80">
      <w:pPr>
        <w:jc w:val="both"/>
      </w:pPr>
      <w:r>
        <w:t>Čas: 19.00-2</w:t>
      </w:r>
      <w:r w:rsidR="007C4D18">
        <w:t>1</w:t>
      </w:r>
      <w:r>
        <w:t>.</w:t>
      </w:r>
      <w:r w:rsidR="007C4D18">
        <w:t>15</w:t>
      </w:r>
      <w:r>
        <w:t xml:space="preserve"> hod.</w:t>
      </w:r>
    </w:p>
    <w:p w14:paraId="03DE461E" w14:textId="77777777" w:rsidR="00CA6D80" w:rsidRDefault="00CA6D80">
      <w:pPr>
        <w:jc w:val="both"/>
        <w:rPr>
          <w:u w:val="single"/>
        </w:rPr>
      </w:pPr>
    </w:p>
    <w:p w14:paraId="0134AE8A" w14:textId="77777777" w:rsidR="007C4D18" w:rsidRPr="007C4D18" w:rsidRDefault="007C4D18">
      <w:pPr>
        <w:jc w:val="both"/>
        <w:rPr>
          <w:caps/>
          <w:sz w:val="32"/>
          <w:u w:val="single"/>
        </w:rPr>
      </w:pPr>
      <w:r w:rsidRPr="007C4D18">
        <w:rPr>
          <w:caps/>
          <w:sz w:val="32"/>
          <w:u w:val="single"/>
        </w:rPr>
        <w:t>JEDná se o mimořádné zasedání osadního výboru k novému návrhu protipovodňových opatření na Tiché Orlici v části Kerhartice.</w:t>
      </w:r>
    </w:p>
    <w:p w14:paraId="5D189C1A" w14:textId="77777777" w:rsidR="007C4D18" w:rsidRPr="007C4D18" w:rsidRDefault="007C4D18">
      <w:pPr>
        <w:jc w:val="both"/>
        <w:rPr>
          <w:caps/>
          <w:sz w:val="32"/>
          <w:u w:val="single"/>
        </w:rPr>
      </w:pPr>
    </w:p>
    <w:p w14:paraId="14298597" w14:textId="77777777" w:rsidR="007C4D18" w:rsidRDefault="007C4D18">
      <w:pPr>
        <w:jc w:val="both"/>
        <w:rPr>
          <w:u w:val="single"/>
        </w:rPr>
      </w:pPr>
    </w:p>
    <w:p w14:paraId="17F69F44" w14:textId="77777777" w:rsidR="00AC1F68" w:rsidRPr="005836D6" w:rsidRDefault="00AC1F68">
      <w:pPr>
        <w:jc w:val="both"/>
      </w:pPr>
      <w:r w:rsidRPr="005836D6">
        <w:t xml:space="preserve">1/ Návrhy týkající se rozvoje části obce podle úst. § 121 odst.1 ,  písm. a) zákona o obcích: </w:t>
      </w:r>
    </w:p>
    <w:p w14:paraId="6B48AA06" w14:textId="77777777" w:rsidR="00AC1F68" w:rsidDel="00ED3357" w:rsidRDefault="00AC1F68">
      <w:pPr>
        <w:jc w:val="both"/>
        <w:rPr>
          <w:del w:id="0" w:author="SHDP" w:date="2015-11-12T23:28:00Z"/>
          <w:b/>
          <w:i/>
        </w:rPr>
      </w:pPr>
      <w:r>
        <w:rPr>
          <w:b/>
          <w:i/>
        </w:rPr>
        <w:t>K dnešnímu dni žádné předložené.</w:t>
      </w:r>
    </w:p>
    <w:p w14:paraId="5DAF9C78" w14:textId="77777777" w:rsidR="00AC1F68" w:rsidRDefault="00AC1F68">
      <w:pPr>
        <w:jc w:val="both"/>
        <w:rPr>
          <w:b/>
          <w:i/>
        </w:rPr>
      </w:pPr>
    </w:p>
    <w:p w14:paraId="35127DD6" w14:textId="77777777" w:rsidR="00AC1F68" w:rsidRPr="005836D6" w:rsidRDefault="00AC1F68">
      <w:pPr>
        <w:jc w:val="both"/>
      </w:pPr>
      <w:r w:rsidRPr="005836D6">
        <w:t>2/ Vyjádření k návrhům předkládaným ZM a RM k rozhodnutí, týkají-li se části obce :</w:t>
      </w:r>
    </w:p>
    <w:p w14:paraId="21725735" w14:textId="77777777" w:rsidR="00CE64DA" w:rsidRDefault="00CE64DA" w:rsidP="00CE64DA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3A884546" w14:textId="77777777" w:rsidR="00EF0824" w:rsidRDefault="00AD6064" w:rsidP="002F2589">
      <w:pPr>
        <w:jc w:val="both"/>
        <w:rPr>
          <w:i/>
        </w:rPr>
      </w:pPr>
      <w:r>
        <w:rPr>
          <w:b/>
          <w:i/>
        </w:rPr>
        <w:t xml:space="preserve"> </w:t>
      </w:r>
    </w:p>
    <w:p w14:paraId="18D6710A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3/ Vyjádření k připomínkám a podnětům předkládaným občany města, kteří jsou hlášeni  </w:t>
      </w:r>
    </w:p>
    <w:p w14:paraId="75BB419B" w14:textId="77777777" w:rsidR="00AC1F68" w:rsidRPr="005836D6" w:rsidRDefault="00AC1F68">
      <w:pPr>
        <w:pStyle w:val="Zkladntext"/>
        <w:rPr>
          <w:i w:val="0"/>
        </w:rPr>
      </w:pPr>
      <w:r w:rsidRPr="005836D6">
        <w:rPr>
          <w:i w:val="0"/>
        </w:rPr>
        <w:t xml:space="preserve">    k trvalému pobytu v části města, orgánům města:</w:t>
      </w:r>
    </w:p>
    <w:p w14:paraId="2BD0C142" w14:textId="77777777" w:rsidR="00CE64DA" w:rsidRDefault="00CE64DA" w:rsidP="00CE64DA">
      <w:pPr>
        <w:jc w:val="both"/>
        <w:rPr>
          <w:b/>
          <w:i/>
        </w:rPr>
      </w:pPr>
      <w:r>
        <w:rPr>
          <w:b/>
          <w:i/>
        </w:rPr>
        <w:t>K dnešnímu dni žádné předložené.</w:t>
      </w:r>
    </w:p>
    <w:p w14:paraId="0292D4D3" w14:textId="77777777" w:rsidR="00BC1E0E" w:rsidRPr="00EB40DF" w:rsidRDefault="00BC1E0E" w:rsidP="00EB40DF">
      <w:pPr>
        <w:jc w:val="both"/>
        <w:rPr>
          <w:b/>
          <w:i/>
        </w:rPr>
      </w:pPr>
    </w:p>
    <w:p w14:paraId="55FB5FF1" w14:textId="77777777" w:rsidR="00AC1F68" w:rsidRPr="005836D6" w:rsidRDefault="00AC1F68">
      <w:pPr>
        <w:jc w:val="both"/>
      </w:pPr>
      <w:r w:rsidRPr="005836D6">
        <w:t xml:space="preserve">4/ Různé </w:t>
      </w:r>
    </w:p>
    <w:p w14:paraId="279C90B9" w14:textId="77777777" w:rsidR="005836D6" w:rsidRDefault="005836D6">
      <w:pPr>
        <w:ind w:left="540"/>
        <w:jc w:val="both"/>
        <w:rPr>
          <w:b/>
          <w:i/>
        </w:rPr>
      </w:pPr>
    </w:p>
    <w:p w14:paraId="3C68D077" w14:textId="77777777" w:rsidR="00190F57" w:rsidRPr="00AD6064" w:rsidRDefault="00190F57" w:rsidP="00AD6064">
      <w:pPr>
        <w:numPr>
          <w:ilvl w:val="0"/>
          <w:numId w:val="3"/>
        </w:numPr>
        <w:ind w:left="540"/>
        <w:jc w:val="both"/>
        <w:rPr>
          <w:b/>
          <w:i/>
        </w:rPr>
      </w:pPr>
      <w:r w:rsidRPr="00AD6064">
        <w:rPr>
          <w:b/>
          <w:i/>
        </w:rPr>
        <w:t>Protipovodňová opatření</w:t>
      </w:r>
    </w:p>
    <w:p w14:paraId="1C12351B" w14:textId="77777777" w:rsidR="00F55BD5" w:rsidRDefault="00F55BD5" w:rsidP="00883676">
      <w:pPr>
        <w:ind w:left="567" w:hanging="27"/>
        <w:jc w:val="both"/>
        <w:rPr>
          <w:b/>
          <w:i/>
        </w:rPr>
      </w:pPr>
    </w:p>
    <w:p w14:paraId="018C186A" w14:textId="77777777" w:rsidR="006420A1" w:rsidRDefault="00CE64DA" w:rsidP="00883676">
      <w:pPr>
        <w:ind w:left="567" w:hanging="27"/>
        <w:jc w:val="both"/>
        <w:rPr>
          <w:b/>
          <w:i/>
        </w:rPr>
      </w:pPr>
      <w:r>
        <w:rPr>
          <w:b/>
          <w:i/>
        </w:rPr>
        <w:t xml:space="preserve">Na základě požadavku OV </w:t>
      </w:r>
      <w:r w:rsidR="007C4D18">
        <w:rPr>
          <w:b/>
          <w:i/>
        </w:rPr>
        <w:t>proběhla</w:t>
      </w:r>
      <w:r>
        <w:rPr>
          <w:b/>
          <w:i/>
        </w:rPr>
        <w:t xml:space="preserve"> </w:t>
      </w:r>
      <w:r w:rsidR="007C4D18">
        <w:rPr>
          <w:b/>
          <w:i/>
        </w:rPr>
        <w:t xml:space="preserve">4. listopadu </w:t>
      </w:r>
      <w:r>
        <w:rPr>
          <w:b/>
          <w:i/>
        </w:rPr>
        <w:t>schůzka za účast</w:t>
      </w:r>
      <w:r w:rsidR="007C4D18">
        <w:rPr>
          <w:b/>
          <w:i/>
        </w:rPr>
        <w:t>i starosty města, Povodí</w:t>
      </w:r>
      <w:r w:rsidR="00EB6DA7">
        <w:rPr>
          <w:b/>
          <w:i/>
        </w:rPr>
        <w:t xml:space="preserve"> Labe a zástupců </w:t>
      </w:r>
      <w:r w:rsidR="00EB6DA7" w:rsidRPr="0001796B">
        <w:rPr>
          <w:b/>
          <w:i/>
        </w:rPr>
        <w:t>projekční firmy</w:t>
      </w:r>
      <w:r w:rsidR="007C4D18" w:rsidRPr="0001796B">
        <w:rPr>
          <w:b/>
          <w:i/>
        </w:rPr>
        <w:t xml:space="preserve"> Swec</w:t>
      </w:r>
      <w:r w:rsidR="007C4D18">
        <w:rPr>
          <w:b/>
          <w:i/>
        </w:rPr>
        <w:t>o Hydroprojekt a.s.. Za OV se jednání zúčastnil předseda a paní Polakovičová.</w:t>
      </w:r>
    </w:p>
    <w:p w14:paraId="7691588C" w14:textId="77777777" w:rsidR="007C4D18" w:rsidRDefault="007C4D18" w:rsidP="004750BA">
      <w:pPr>
        <w:ind w:left="567" w:hanging="27"/>
        <w:jc w:val="both"/>
        <w:rPr>
          <w:b/>
          <w:i/>
        </w:rPr>
      </w:pPr>
    </w:p>
    <w:p w14:paraId="40FEDBFC" w14:textId="77777777" w:rsidR="007C4D18" w:rsidRDefault="007C4D18" w:rsidP="004750BA">
      <w:pPr>
        <w:ind w:left="567" w:hanging="27"/>
        <w:jc w:val="both"/>
        <w:rPr>
          <w:b/>
          <w:i/>
        </w:rPr>
      </w:pPr>
      <w:r>
        <w:rPr>
          <w:b/>
          <w:i/>
        </w:rPr>
        <w:t>Na jednání byly učiněny následující závěry:</w:t>
      </w:r>
    </w:p>
    <w:p w14:paraId="0C4A31EF" w14:textId="77777777" w:rsidR="007C4D18" w:rsidRDefault="00853405" w:rsidP="007C4D18">
      <w:pPr>
        <w:pStyle w:val="Odstavecseseznamem"/>
        <w:numPr>
          <w:ilvl w:val="0"/>
          <w:numId w:val="38"/>
        </w:numPr>
        <w:jc w:val="both"/>
        <w:rPr>
          <w:b/>
          <w:i/>
        </w:rPr>
      </w:pPr>
      <w:r>
        <w:rPr>
          <w:b/>
          <w:i/>
        </w:rPr>
        <w:t>PLA připravuje za spolupráce s fi Sweco Hydroprojekt a.s. aktualizaci projektové dokumentace s termínem dokončení 31.12.2015. Protože jsou navržen</w:t>
      </w:r>
      <w:r w:rsidR="00CA7D25">
        <w:rPr>
          <w:b/>
          <w:i/>
        </w:rPr>
        <w:t xml:space="preserve">a nová řešení, </w:t>
      </w:r>
      <w:r>
        <w:rPr>
          <w:b/>
          <w:i/>
        </w:rPr>
        <w:t>vycházející z aktualizace podkladů</w:t>
      </w:r>
      <w:r w:rsidR="00CA7D25">
        <w:rPr>
          <w:b/>
          <w:i/>
        </w:rPr>
        <w:t>,</w:t>
      </w:r>
      <w:r>
        <w:rPr>
          <w:b/>
          <w:i/>
        </w:rPr>
        <w:t xml:space="preserve"> je nezbytně nutné odsouhlasit připravované změny umístění protipovodňových opatření pro zanesení do územního plánu. Proto bylo nu</w:t>
      </w:r>
      <w:r w:rsidR="00A44D9B">
        <w:rPr>
          <w:b/>
          <w:i/>
        </w:rPr>
        <w:t>tné vyvolat okamžitě jednání OV</w:t>
      </w:r>
      <w:r w:rsidR="00CA7D25">
        <w:rPr>
          <w:b/>
          <w:i/>
        </w:rPr>
        <w:t xml:space="preserve"> a projektantem</w:t>
      </w:r>
      <w:r w:rsidR="00A44D9B">
        <w:rPr>
          <w:b/>
          <w:i/>
        </w:rPr>
        <w:t>, které bylo dnešním dnem s návrhy seznámeno</w:t>
      </w:r>
      <w:r w:rsidR="00CA7D25">
        <w:rPr>
          <w:b/>
          <w:i/>
        </w:rPr>
        <w:t xml:space="preserve"> a v závěru uzavřeno</w:t>
      </w:r>
      <w:r w:rsidR="00A44D9B">
        <w:rPr>
          <w:b/>
          <w:i/>
        </w:rPr>
        <w:t>.</w:t>
      </w:r>
    </w:p>
    <w:p w14:paraId="156A5A12" w14:textId="77777777" w:rsidR="00A44D9B" w:rsidRDefault="00A44D9B" w:rsidP="007C4D18">
      <w:pPr>
        <w:pStyle w:val="Odstavecseseznamem"/>
        <w:numPr>
          <w:ilvl w:val="0"/>
          <w:numId w:val="38"/>
        </w:numPr>
        <w:jc w:val="both"/>
        <w:rPr>
          <w:b/>
          <w:i/>
        </w:rPr>
      </w:pPr>
      <w:r>
        <w:rPr>
          <w:b/>
          <w:i/>
        </w:rPr>
        <w:t>PLA považuje realizaci protipovodňových opatření v rámci vyhlášené dotace MZ za možnou, s finálním dokončením v roce 20</w:t>
      </w:r>
      <w:r w:rsidR="00CA7D25">
        <w:rPr>
          <w:b/>
          <w:i/>
        </w:rPr>
        <w:t>19</w:t>
      </w:r>
      <w:r>
        <w:rPr>
          <w:b/>
          <w:i/>
        </w:rPr>
        <w:t>.</w:t>
      </w:r>
    </w:p>
    <w:p w14:paraId="2C0E1984" w14:textId="77777777" w:rsidR="00A44D9B" w:rsidRPr="0001796B" w:rsidRDefault="00A44D9B" w:rsidP="007C4D18">
      <w:pPr>
        <w:pStyle w:val="Odstavecseseznamem"/>
        <w:numPr>
          <w:ilvl w:val="0"/>
          <w:numId w:val="38"/>
        </w:numPr>
        <w:jc w:val="both"/>
        <w:rPr>
          <w:b/>
          <w:i/>
        </w:rPr>
      </w:pPr>
      <w:r>
        <w:rPr>
          <w:b/>
          <w:i/>
        </w:rPr>
        <w:t xml:space="preserve">Starosta města </w:t>
      </w:r>
      <w:r w:rsidR="00694008">
        <w:rPr>
          <w:b/>
          <w:i/>
        </w:rPr>
        <w:t>potvrdil</w:t>
      </w:r>
      <w:r>
        <w:rPr>
          <w:b/>
          <w:i/>
        </w:rPr>
        <w:t xml:space="preserve"> maximální</w:t>
      </w:r>
      <w:r w:rsidR="00694008">
        <w:rPr>
          <w:b/>
          <w:i/>
        </w:rPr>
        <w:t xml:space="preserve"> podporu realizaci opatření, požádal o urychlené podklady pro změnu územního plánu a v rámci navržených opatření požadoval zahrnutí náhrady starého mostu u splavu za </w:t>
      </w:r>
      <w:r w:rsidR="00694008" w:rsidRPr="0001796B">
        <w:rPr>
          <w:b/>
          <w:i/>
        </w:rPr>
        <w:t xml:space="preserve">most nový splňující přísná protipovodňová kritéria. </w:t>
      </w:r>
    </w:p>
    <w:p w14:paraId="33F5A08A" w14:textId="77777777" w:rsidR="00694008" w:rsidRDefault="00694008" w:rsidP="007C4D18">
      <w:pPr>
        <w:pStyle w:val="Odstavecseseznamem"/>
        <w:numPr>
          <w:ilvl w:val="0"/>
          <w:numId w:val="38"/>
        </w:numPr>
        <w:jc w:val="both"/>
        <w:rPr>
          <w:b/>
          <w:i/>
        </w:rPr>
      </w:pPr>
      <w:r>
        <w:rPr>
          <w:b/>
          <w:i/>
        </w:rPr>
        <w:t>Zástupci OV se seznámili s návrhy úprav a požádali o mimořádnou schůzku zástupce fi Sweco Hydroprojekt a.s. s celým OV na pondělí 9.11., což bylo k dnešnímu dni splněno.</w:t>
      </w:r>
    </w:p>
    <w:p w14:paraId="711CA1D3" w14:textId="77777777" w:rsidR="00694008" w:rsidRDefault="00694008" w:rsidP="007C4D18">
      <w:pPr>
        <w:pStyle w:val="Odstavecseseznamem"/>
        <w:numPr>
          <w:ilvl w:val="0"/>
          <w:numId w:val="38"/>
        </w:numPr>
        <w:jc w:val="both"/>
        <w:rPr>
          <w:b/>
          <w:i/>
        </w:rPr>
      </w:pPr>
      <w:del w:id="1" w:author="Rössler Daniel" w:date="2015-11-13T13:33:00Z">
        <w:r w:rsidDel="00A636D7">
          <w:rPr>
            <w:b/>
            <w:i/>
          </w:rPr>
          <w:delText xml:space="preserve">Firma Sweco </w:delText>
        </w:r>
        <w:commentRangeStart w:id="2"/>
        <w:r w:rsidDel="00A636D7">
          <w:rPr>
            <w:b/>
            <w:i/>
          </w:rPr>
          <w:delText>Hydroprojekt</w:delText>
        </w:r>
        <w:commentRangeEnd w:id="2"/>
        <w:r w:rsidR="00ED3357" w:rsidDel="00A636D7">
          <w:rPr>
            <w:rStyle w:val="Odkaznakoment"/>
          </w:rPr>
          <w:commentReference w:id="2"/>
        </w:r>
        <w:r w:rsidDel="00A636D7">
          <w:rPr>
            <w:b/>
            <w:i/>
          </w:rPr>
          <w:delText xml:space="preserve"> a.s.</w:delText>
        </w:r>
      </w:del>
      <w:ins w:id="3" w:author="Rössler Daniel" w:date="2015-11-13T13:33:00Z">
        <w:r w:rsidR="00A636D7">
          <w:rPr>
            <w:b/>
            <w:i/>
          </w:rPr>
          <w:t>Zástupci Povodí Labe</w:t>
        </w:r>
      </w:ins>
      <w:r>
        <w:rPr>
          <w:b/>
          <w:i/>
        </w:rPr>
        <w:t xml:space="preserve"> požádal</w:t>
      </w:r>
      <w:del w:id="4" w:author="Rössler Daniel" w:date="2015-11-13T13:34:00Z">
        <w:r w:rsidDel="00A636D7">
          <w:rPr>
            <w:b/>
            <w:i/>
          </w:rPr>
          <w:delText>a</w:delText>
        </w:r>
      </w:del>
      <w:ins w:id="5" w:author="Rössler Daniel" w:date="2015-11-13T13:34:00Z">
        <w:r w:rsidR="00A636D7">
          <w:rPr>
            <w:b/>
            <w:i/>
          </w:rPr>
          <w:t>i</w:t>
        </w:r>
      </w:ins>
      <w:r>
        <w:rPr>
          <w:b/>
          <w:i/>
        </w:rPr>
        <w:t xml:space="preserve"> pana starostu o ustavení pracovní skupiny, která by spolupracovala na celém procesu přípravy a stavby opatření.</w:t>
      </w:r>
    </w:p>
    <w:p w14:paraId="727917BB" w14:textId="77777777" w:rsidR="00A636D7" w:rsidRDefault="00A636D7" w:rsidP="00694008">
      <w:pPr>
        <w:jc w:val="both"/>
        <w:rPr>
          <w:ins w:id="6" w:author="Rössler Daniel" w:date="2015-11-13T13:36:00Z"/>
          <w:b/>
          <w:i/>
        </w:rPr>
      </w:pPr>
    </w:p>
    <w:p w14:paraId="2A905958" w14:textId="77777777" w:rsidR="00694008" w:rsidRDefault="00694008" w:rsidP="00694008">
      <w:pPr>
        <w:jc w:val="both"/>
        <w:rPr>
          <w:b/>
          <w:i/>
        </w:rPr>
      </w:pPr>
      <w:commentRangeStart w:id="7"/>
      <w:r>
        <w:rPr>
          <w:b/>
          <w:i/>
        </w:rPr>
        <w:t>NOVĚ</w:t>
      </w:r>
      <w:commentRangeEnd w:id="7"/>
      <w:r w:rsidR="00ED3357">
        <w:rPr>
          <w:rStyle w:val="Odkaznakoment"/>
        </w:rPr>
        <w:commentReference w:id="7"/>
      </w:r>
      <w:r>
        <w:rPr>
          <w:b/>
          <w:i/>
        </w:rPr>
        <w:t xml:space="preserve"> NAVRŽENÁ OPATŘENÍ!</w:t>
      </w:r>
    </w:p>
    <w:p w14:paraId="7EC05AE8" w14:textId="77777777" w:rsidR="00694008" w:rsidRDefault="00694008" w:rsidP="00694008">
      <w:pPr>
        <w:jc w:val="both"/>
        <w:rPr>
          <w:b/>
          <w:i/>
        </w:rPr>
      </w:pPr>
    </w:p>
    <w:p w14:paraId="346C8399" w14:textId="77777777" w:rsidR="00694008" w:rsidRDefault="00694008" w:rsidP="00694008">
      <w:pPr>
        <w:pStyle w:val="Odstavecseseznamem"/>
        <w:numPr>
          <w:ilvl w:val="0"/>
          <w:numId w:val="39"/>
        </w:numPr>
        <w:jc w:val="both"/>
        <w:rPr>
          <w:b/>
          <w:i/>
        </w:rPr>
      </w:pPr>
      <w:r>
        <w:rPr>
          <w:b/>
          <w:i/>
        </w:rPr>
        <w:t>Projektant považuje návrh rozšíření starého mostu U splavu o jeden mostní oblouk za nepotřebný ve vztahu k průtokovým poměrům. Na základě jednání dne 4.11.</w:t>
      </w:r>
      <w:r w:rsidR="00ED4071">
        <w:rPr>
          <w:b/>
          <w:i/>
        </w:rPr>
        <w:t xml:space="preserve"> </w:t>
      </w:r>
      <w:ins w:id="8" w:author="SHDP" w:date="2015-11-12T23:28:00Z">
        <w:r w:rsidR="00ED3357">
          <w:rPr>
            <w:b/>
            <w:i/>
          </w:rPr>
          <w:t xml:space="preserve">se </w:t>
        </w:r>
      </w:ins>
      <w:r w:rsidR="00ED4071">
        <w:rPr>
          <w:b/>
          <w:i/>
        </w:rPr>
        <w:t>však</w:t>
      </w:r>
      <w:r>
        <w:rPr>
          <w:b/>
          <w:i/>
        </w:rPr>
        <w:t xml:space="preserve"> </w:t>
      </w:r>
      <w:del w:id="9" w:author="SHDP" w:date="2015-11-12T23:28:00Z">
        <w:r w:rsidDel="00ED3357">
          <w:rPr>
            <w:b/>
            <w:i/>
          </w:rPr>
          <w:delText xml:space="preserve">zahrne </w:delText>
        </w:r>
      </w:del>
      <w:ins w:id="10" w:author="SHDP" w:date="2015-11-12T23:28:00Z">
        <w:r w:rsidR="00ED3357">
          <w:rPr>
            <w:b/>
            <w:i/>
          </w:rPr>
          <w:t xml:space="preserve">uvažuje </w:t>
        </w:r>
      </w:ins>
      <w:del w:id="11" w:author="SHDP" w:date="2015-11-12T23:28:00Z">
        <w:r w:rsidDel="00ED3357">
          <w:rPr>
            <w:b/>
            <w:i/>
          </w:rPr>
          <w:delText xml:space="preserve">do návrhu </w:delText>
        </w:r>
      </w:del>
      <w:ins w:id="12" w:author="SHDP" w:date="2015-11-12T23:28:00Z">
        <w:r w:rsidR="00ED3357">
          <w:rPr>
            <w:b/>
            <w:i/>
          </w:rPr>
          <w:t xml:space="preserve">v rámci </w:t>
        </w:r>
      </w:ins>
      <w:r>
        <w:rPr>
          <w:b/>
          <w:i/>
        </w:rPr>
        <w:t xml:space="preserve">opatření </w:t>
      </w:r>
      <w:ins w:id="13" w:author="SHDP" w:date="2015-11-12T23:28:00Z">
        <w:r w:rsidR="00ED3357">
          <w:rPr>
            <w:b/>
            <w:i/>
          </w:rPr>
          <w:t xml:space="preserve">nahradit stávající mostní objekt </w:t>
        </w:r>
      </w:ins>
      <w:del w:id="14" w:author="SHDP" w:date="2015-11-12T23:29:00Z">
        <w:r w:rsidDel="00ED3357">
          <w:rPr>
            <w:b/>
            <w:i/>
          </w:rPr>
          <w:delText xml:space="preserve">stavbu </w:delText>
        </w:r>
      </w:del>
      <w:ins w:id="15" w:author="SHDP" w:date="2015-11-12T23:29:00Z">
        <w:r w:rsidR="00ED3357">
          <w:rPr>
            <w:b/>
            <w:i/>
          </w:rPr>
          <w:t xml:space="preserve">umístěním  </w:t>
        </w:r>
      </w:ins>
      <w:r>
        <w:rPr>
          <w:b/>
          <w:i/>
        </w:rPr>
        <w:t xml:space="preserve">nového </w:t>
      </w:r>
      <w:del w:id="16" w:author="SHDP" w:date="2015-11-12T23:33:00Z">
        <w:r w:rsidDel="00ED3357">
          <w:rPr>
            <w:b/>
            <w:i/>
          </w:rPr>
          <w:delText xml:space="preserve">jednoobloukového </w:delText>
        </w:r>
      </w:del>
      <w:ins w:id="17" w:author="SHDP" w:date="2015-11-12T23:33:00Z">
        <w:r w:rsidR="00ED3357">
          <w:rPr>
            <w:b/>
            <w:i/>
          </w:rPr>
          <w:t xml:space="preserve">jednopolového </w:t>
        </w:r>
      </w:ins>
      <w:r>
        <w:rPr>
          <w:b/>
          <w:i/>
        </w:rPr>
        <w:t xml:space="preserve">mostu </w:t>
      </w:r>
      <w:del w:id="18" w:author="SHDP" w:date="2015-11-12T23:29:00Z">
        <w:r w:rsidDel="00ED3357">
          <w:rPr>
            <w:b/>
            <w:i/>
          </w:rPr>
          <w:delText xml:space="preserve">v hodnotě </w:delText>
        </w:r>
      </w:del>
      <w:ins w:id="19" w:author="SHDP" w:date="2015-11-12T23:29:00Z">
        <w:r w:rsidR="00ED3357">
          <w:rPr>
            <w:b/>
            <w:i/>
          </w:rPr>
          <w:t xml:space="preserve">s výší IN </w:t>
        </w:r>
      </w:ins>
      <w:r>
        <w:rPr>
          <w:b/>
          <w:i/>
        </w:rPr>
        <w:t>cca 25-30 mil. Kč.</w:t>
      </w:r>
    </w:p>
    <w:p w14:paraId="42014E3D" w14:textId="77777777" w:rsidR="00694008" w:rsidRDefault="00694008" w:rsidP="00694008">
      <w:pPr>
        <w:pStyle w:val="Odstavecseseznamem"/>
        <w:numPr>
          <w:ilvl w:val="0"/>
          <w:numId w:val="39"/>
        </w:numPr>
        <w:jc w:val="both"/>
        <w:rPr>
          <w:b/>
          <w:i/>
        </w:rPr>
      </w:pPr>
      <w:r>
        <w:rPr>
          <w:b/>
          <w:i/>
        </w:rPr>
        <w:t>Na základě propočtu průtoku se v </w:t>
      </w:r>
      <w:del w:id="20" w:author="SHDP" w:date="2015-11-12T23:29:00Z">
        <w:r w:rsidDel="00ED3357">
          <w:rPr>
            <w:b/>
            <w:i/>
          </w:rPr>
          <w:delText xml:space="preserve">novém </w:delText>
        </w:r>
      </w:del>
      <w:ins w:id="21" w:author="SHDP" w:date="2015-11-12T23:29:00Z">
        <w:r w:rsidR="00ED3357">
          <w:rPr>
            <w:b/>
            <w:i/>
          </w:rPr>
          <w:t xml:space="preserve">rámci aktualizace </w:t>
        </w:r>
      </w:ins>
      <w:r>
        <w:rPr>
          <w:b/>
          <w:i/>
        </w:rPr>
        <w:t>projektu uvažuje o možnosti posunutí protipovodňových zdí od domů směrem k řece v části zahrádek nad splavem. Zároveň dle propočtů vychází možné s</w:t>
      </w:r>
      <w:r w:rsidR="0035003E">
        <w:rPr>
          <w:b/>
          <w:i/>
        </w:rPr>
        <w:t>nížení výšky, přičemž je přihlédnuto k ochraně na úroveň povodně v r. 1997. Jak bude nadále označována výšky ochrany (Q100, Q50+x cm.) není relevantní, bude vždy přihlíženo k povodni z r. 1997.</w:t>
      </w:r>
    </w:p>
    <w:p w14:paraId="472342D7" w14:textId="77777777" w:rsidR="0035003E" w:rsidRPr="0001796B" w:rsidRDefault="00B07041" w:rsidP="00694008">
      <w:pPr>
        <w:pStyle w:val="Odstavecseseznamem"/>
        <w:numPr>
          <w:ilvl w:val="0"/>
          <w:numId w:val="39"/>
        </w:numPr>
        <w:jc w:val="both"/>
        <w:rPr>
          <w:b/>
          <w:i/>
        </w:rPr>
      </w:pPr>
      <w:r w:rsidRPr="0001796B">
        <w:rPr>
          <w:b/>
          <w:i/>
        </w:rPr>
        <w:t xml:space="preserve">Na meandru při vjezdu do Kerhartic směrem od nádraží  - </w:t>
      </w:r>
      <w:r w:rsidR="0035003E" w:rsidRPr="0001796B">
        <w:rPr>
          <w:b/>
          <w:i/>
        </w:rPr>
        <w:t>je nově navrženo snížení terénu na úrověň cca 20-ti leté vody v přímém směru bez meandrů tak, aby jen v případě zvýšené hladiny bylo umožněno bezbariérového proudění řeky mimo koryto.</w:t>
      </w:r>
    </w:p>
    <w:p w14:paraId="2EC8134A" w14:textId="77777777" w:rsidR="0035003E" w:rsidRDefault="0035003E" w:rsidP="0035003E">
      <w:pPr>
        <w:pStyle w:val="Odstavecseseznamem"/>
        <w:numPr>
          <w:ilvl w:val="0"/>
          <w:numId w:val="39"/>
        </w:numPr>
        <w:jc w:val="both"/>
        <w:rPr>
          <w:b/>
          <w:i/>
        </w:rPr>
      </w:pPr>
      <w:r w:rsidRPr="0001796B">
        <w:rPr>
          <w:b/>
          <w:i/>
        </w:rPr>
        <w:t xml:space="preserve">Tloušťka stěn bude navržena spíše </w:t>
      </w:r>
      <w:r w:rsidR="000C3891" w:rsidRPr="0001796B">
        <w:rPr>
          <w:b/>
          <w:i/>
        </w:rPr>
        <w:t xml:space="preserve">širší </w:t>
      </w:r>
      <w:del w:id="22" w:author="SHDP" w:date="2015-11-12T23:30:00Z">
        <w:r w:rsidRPr="0001796B" w:rsidDel="00ED3357">
          <w:rPr>
            <w:b/>
            <w:i/>
            <w:strike/>
          </w:rPr>
          <w:delText>vyšší</w:delText>
        </w:r>
        <w:r w:rsidRPr="0001796B" w:rsidDel="00ED3357">
          <w:rPr>
            <w:b/>
            <w:i/>
          </w:rPr>
          <w:delText xml:space="preserve"> </w:delText>
        </w:r>
      </w:del>
      <w:r w:rsidRPr="0001796B">
        <w:rPr>
          <w:b/>
          <w:i/>
        </w:rPr>
        <w:t>(cca 40</w:t>
      </w:r>
      <w:r>
        <w:rPr>
          <w:b/>
          <w:i/>
        </w:rPr>
        <w:t xml:space="preserve"> cm), hloubka </w:t>
      </w:r>
      <w:ins w:id="23" w:author="SHDP" w:date="2015-11-12T23:30:00Z">
        <w:r w:rsidR="00ED3357">
          <w:rPr>
            <w:b/>
            <w:i/>
          </w:rPr>
          <w:t xml:space="preserve">založení resp. rozsah těsnícího prvku </w:t>
        </w:r>
      </w:ins>
      <w:r>
        <w:rPr>
          <w:b/>
          <w:i/>
        </w:rPr>
        <w:t xml:space="preserve">pak bude odpovídat </w:t>
      </w:r>
      <w:del w:id="24" w:author="SHDP" w:date="2015-11-12T23:31:00Z">
        <w:r w:rsidDel="00ED3357">
          <w:rPr>
            <w:b/>
            <w:i/>
          </w:rPr>
          <w:delText xml:space="preserve">hydrologickému </w:delText>
        </w:r>
      </w:del>
      <w:ins w:id="25" w:author="SHDP" w:date="2015-11-12T23:31:00Z">
        <w:r w:rsidR="00ED3357">
          <w:rPr>
            <w:b/>
            <w:i/>
          </w:rPr>
          <w:t xml:space="preserve">hydrogeologickému posouzení </w:t>
        </w:r>
      </w:ins>
      <w:del w:id="26" w:author="SHDP" w:date="2015-11-12T23:31:00Z">
        <w:r w:rsidDel="00ED3357">
          <w:rPr>
            <w:b/>
            <w:i/>
          </w:rPr>
          <w:delText>průzkumu</w:delText>
        </w:r>
      </w:del>
      <w:r>
        <w:rPr>
          <w:b/>
          <w:i/>
        </w:rPr>
        <w:t xml:space="preserve"> tak, aby došlo jen ke kontrolovaným průsakům (řešeným pak buď stacionárními, či mobilními čerpadly) v době povodní. V době mimo povodně pak aby nedošlo k opačnému efektu zavodnění Kerhartic z důvodu nemožnosti odtoku spodních vod.</w:t>
      </w:r>
    </w:p>
    <w:p w14:paraId="4C98C7E9" w14:textId="77777777" w:rsidR="0035003E" w:rsidRDefault="0035003E" w:rsidP="0035003E">
      <w:pPr>
        <w:pStyle w:val="Odstavecseseznamem"/>
        <w:numPr>
          <w:ilvl w:val="0"/>
          <w:numId w:val="39"/>
        </w:numPr>
        <w:jc w:val="both"/>
        <w:rPr>
          <w:b/>
          <w:i/>
        </w:rPr>
      </w:pPr>
      <w:r>
        <w:rPr>
          <w:b/>
          <w:i/>
        </w:rPr>
        <w:t>Provedení stěn je možné s maskou tzn. imitace kamene, tak barevně. Navržené průchody a skleněné průhledy budou dodrženy dle požadavků vlastníků přilehlých nemovitostí.</w:t>
      </w:r>
    </w:p>
    <w:p w14:paraId="1C3A212B" w14:textId="77777777" w:rsidR="0035003E" w:rsidRDefault="0035003E" w:rsidP="0035003E">
      <w:pPr>
        <w:jc w:val="both"/>
        <w:rPr>
          <w:b/>
          <w:i/>
        </w:rPr>
      </w:pPr>
    </w:p>
    <w:p w14:paraId="7D173B32" w14:textId="77777777" w:rsidR="0035003E" w:rsidRDefault="0035003E" w:rsidP="0035003E">
      <w:pPr>
        <w:jc w:val="both"/>
        <w:rPr>
          <w:b/>
          <w:i/>
        </w:rPr>
      </w:pPr>
      <w:r>
        <w:rPr>
          <w:b/>
          <w:i/>
        </w:rPr>
        <w:t>ZÁVĚR:</w:t>
      </w:r>
    </w:p>
    <w:p w14:paraId="7F46DF6D" w14:textId="77777777" w:rsidR="0035003E" w:rsidRDefault="0035003E" w:rsidP="0035003E">
      <w:pPr>
        <w:jc w:val="both"/>
        <w:rPr>
          <w:b/>
          <w:i/>
        </w:rPr>
      </w:pPr>
    </w:p>
    <w:p w14:paraId="5CF658F3" w14:textId="77777777" w:rsidR="0035003E" w:rsidRDefault="0035003E" w:rsidP="0035003E">
      <w:pPr>
        <w:jc w:val="both"/>
        <w:rPr>
          <w:b/>
          <w:i/>
        </w:rPr>
      </w:pPr>
      <w:r>
        <w:rPr>
          <w:b/>
          <w:i/>
        </w:rPr>
        <w:t xml:space="preserve">OV se s p.Veselým dohodla na následujících </w:t>
      </w:r>
      <w:r w:rsidR="00F04238">
        <w:rPr>
          <w:b/>
          <w:i/>
        </w:rPr>
        <w:t>závěrech</w:t>
      </w:r>
      <w:r>
        <w:rPr>
          <w:b/>
          <w:i/>
        </w:rPr>
        <w:t>:</w:t>
      </w:r>
    </w:p>
    <w:p w14:paraId="71BF41F5" w14:textId="77777777" w:rsidR="0035003E" w:rsidRDefault="0035003E" w:rsidP="0035003E">
      <w:pPr>
        <w:pStyle w:val="Odstavecseseznamem"/>
        <w:numPr>
          <w:ilvl w:val="0"/>
          <w:numId w:val="40"/>
        </w:numPr>
        <w:jc w:val="both"/>
        <w:rPr>
          <w:b/>
          <w:i/>
        </w:rPr>
      </w:pPr>
      <w:r>
        <w:rPr>
          <w:b/>
          <w:i/>
        </w:rPr>
        <w:t xml:space="preserve">OV na základě předložených návrhů nepovažuje za ideální další změny projektu ve vztahu k souhlasům vlastníků pozemků (těchto variant už bylo několik a vyjednávání se tak stává velmi obtížným). Nicméně OV chápe důvody navržených opatření a považuje některá z nich </w:t>
      </w:r>
      <w:r w:rsidR="00F04238">
        <w:rPr>
          <w:b/>
          <w:i/>
        </w:rPr>
        <w:t>za taková, která by mohla spíše umožnit získání souhlasů.</w:t>
      </w:r>
    </w:p>
    <w:p w14:paraId="5152527B" w14:textId="77777777" w:rsidR="00F04238" w:rsidRDefault="00F04238" w:rsidP="0035003E">
      <w:pPr>
        <w:pStyle w:val="Odstavecseseznamem"/>
        <w:numPr>
          <w:ilvl w:val="0"/>
          <w:numId w:val="40"/>
        </w:numPr>
        <w:jc w:val="both"/>
        <w:rPr>
          <w:b/>
          <w:i/>
        </w:rPr>
      </w:pPr>
      <w:r>
        <w:rPr>
          <w:b/>
          <w:i/>
        </w:rPr>
        <w:t>OV požaduje ochranu Kerhartic na výšku povodně v roce 1997 a je na projektantovi, aby správně stanovil výšky protipovodňových opatření. OV přivítá, pokud by vzdálenost zdí umožnila posun od obydlených domů směrem k řece, v části u splavu přes stávající zahrádky nepovažuje za problematické a souhlasí s případnou změnou směrování, či případné využití valů k optickému snížení zdí.</w:t>
      </w:r>
    </w:p>
    <w:p w14:paraId="5E3329E6" w14:textId="77777777" w:rsidR="00F04238" w:rsidRDefault="006C536B" w:rsidP="0035003E">
      <w:pPr>
        <w:pStyle w:val="Odstavecseseznamem"/>
        <w:numPr>
          <w:ilvl w:val="0"/>
          <w:numId w:val="40"/>
        </w:numPr>
        <w:jc w:val="both"/>
        <w:rPr>
          <w:b/>
          <w:i/>
        </w:rPr>
      </w:pPr>
      <w:r w:rsidRPr="0001796B">
        <w:rPr>
          <w:b/>
          <w:i/>
        </w:rPr>
        <w:t>Na meandru při vjezdu do Kerhartic směrem od nádraží</w:t>
      </w:r>
      <w:r>
        <w:rPr>
          <w:b/>
          <w:i/>
        </w:rPr>
        <w:t xml:space="preserve"> </w:t>
      </w:r>
      <w:r w:rsidR="00F04238">
        <w:rPr>
          <w:b/>
          <w:i/>
        </w:rPr>
        <w:t>vítá možnost snížení terénu pro případný odtok při povodních a souhlasí s tím. Bere na vědomí doporučení zrušení provizorního mostu a souhlasí s tím, že by bylo vhodné ho nahradit lávkou pro pěší, která bude respektovat protipovodňová opatření</w:t>
      </w:r>
      <w:ins w:id="27" w:author="SHDP" w:date="2015-11-12T23:32:00Z">
        <w:r w:rsidR="00ED3357">
          <w:rPr>
            <w:b/>
            <w:i/>
          </w:rPr>
          <w:t>, avšak nebude součástí PPO</w:t>
        </w:r>
      </w:ins>
      <w:r w:rsidR="00F04238">
        <w:rPr>
          <w:b/>
          <w:i/>
        </w:rPr>
        <w:t>.</w:t>
      </w:r>
    </w:p>
    <w:p w14:paraId="6BDB4800" w14:textId="77777777" w:rsidR="00F04238" w:rsidRDefault="00F04238" w:rsidP="0035003E">
      <w:pPr>
        <w:pStyle w:val="Odstavecseseznamem"/>
        <w:numPr>
          <w:ilvl w:val="0"/>
          <w:numId w:val="40"/>
        </w:numPr>
        <w:jc w:val="both"/>
        <w:rPr>
          <w:b/>
          <w:i/>
        </w:rPr>
      </w:pPr>
      <w:r>
        <w:rPr>
          <w:b/>
          <w:i/>
        </w:rPr>
        <w:t xml:space="preserve">OV souhlasí se závěrem učiněným na jednání dne 4.11. – náhradou </w:t>
      </w:r>
      <w:r w:rsidR="00B42C09">
        <w:rPr>
          <w:b/>
          <w:i/>
        </w:rPr>
        <w:t xml:space="preserve">stávajícího starého mostu U splavu za nový </w:t>
      </w:r>
      <w:del w:id="28" w:author="SHDP" w:date="2015-11-12T23:32:00Z">
        <w:r w:rsidR="00B42C09" w:rsidDel="00ED3357">
          <w:rPr>
            <w:b/>
            <w:i/>
          </w:rPr>
          <w:delText>jednoobloukový</w:delText>
        </w:r>
      </w:del>
      <w:ins w:id="29" w:author="SHDP" w:date="2015-11-12T23:32:00Z">
        <w:r w:rsidR="00ED3357">
          <w:rPr>
            <w:b/>
            <w:i/>
          </w:rPr>
          <w:t>most o jednom poli</w:t>
        </w:r>
      </w:ins>
      <w:r w:rsidR="00B42C09">
        <w:rPr>
          <w:b/>
          <w:i/>
        </w:rPr>
        <w:t>. OV bere na vědomí též nutnost lepšího řešení umístění nového mostu a případné jiné napojení cyklostezky.</w:t>
      </w:r>
    </w:p>
    <w:p w14:paraId="566613F8" w14:textId="77777777" w:rsidR="00B42C09" w:rsidRPr="0035003E" w:rsidRDefault="00B42C09" w:rsidP="0035003E">
      <w:pPr>
        <w:pStyle w:val="Odstavecseseznamem"/>
        <w:numPr>
          <w:ilvl w:val="0"/>
          <w:numId w:val="40"/>
        </w:numPr>
        <w:jc w:val="both"/>
        <w:rPr>
          <w:b/>
          <w:i/>
        </w:rPr>
      </w:pPr>
      <w:r>
        <w:rPr>
          <w:b/>
          <w:i/>
        </w:rPr>
        <w:t xml:space="preserve">OV za spolupráce s majetkoprávním odborem poskytne </w:t>
      </w:r>
      <w:ins w:id="30" w:author="SHDP" w:date="2015-11-12T23:34:00Z">
        <w:r w:rsidR="00ED3357">
          <w:rPr>
            <w:b/>
            <w:i/>
          </w:rPr>
          <w:t xml:space="preserve">bezodkladně </w:t>
        </w:r>
      </w:ins>
      <w:del w:id="31" w:author="SHDP" w:date="2015-11-12T23:33:00Z">
        <w:r w:rsidDel="00ED3357">
          <w:rPr>
            <w:b/>
            <w:i/>
          </w:rPr>
          <w:delText xml:space="preserve">projekci </w:delText>
        </w:r>
      </w:del>
      <w:ins w:id="32" w:author="SHDP" w:date="2015-11-12T23:33:00Z">
        <w:r w:rsidR="00ED3357">
          <w:rPr>
            <w:b/>
            <w:i/>
          </w:rPr>
          <w:t xml:space="preserve">projektantovi </w:t>
        </w:r>
      </w:ins>
      <w:r>
        <w:rPr>
          <w:b/>
          <w:i/>
        </w:rPr>
        <w:t xml:space="preserve">veškeré požadavky vlastníků pozemků k získání jejich souhlasů a projektant se pokusí </w:t>
      </w:r>
      <w:del w:id="33" w:author="SHDP" w:date="2015-11-12T23:33:00Z">
        <w:r w:rsidDel="00ED3357">
          <w:rPr>
            <w:b/>
            <w:i/>
          </w:rPr>
          <w:delText>k nim přihlédnout při svých návrzích</w:delText>
        </w:r>
      </w:del>
      <w:ins w:id="34" w:author="SHDP" w:date="2015-11-12T23:33:00Z">
        <w:r w:rsidR="00ED3357">
          <w:rPr>
            <w:b/>
            <w:i/>
          </w:rPr>
          <w:t>je maximálně zapracovat do projektového řešení</w:t>
        </w:r>
      </w:ins>
      <w:r>
        <w:rPr>
          <w:b/>
          <w:i/>
        </w:rPr>
        <w:t>.</w:t>
      </w:r>
    </w:p>
    <w:p w14:paraId="2519078F" w14:textId="77777777" w:rsidR="00694008" w:rsidRPr="007C4D18" w:rsidRDefault="00694008" w:rsidP="00694008">
      <w:pPr>
        <w:pStyle w:val="Odstavecseseznamem"/>
        <w:ind w:left="900"/>
        <w:jc w:val="both"/>
        <w:rPr>
          <w:b/>
          <w:i/>
        </w:rPr>
      </w:pPr>
    </w:p>
    <w:p w14:paraId="4C43B318" w14:textId="77777777" w:rsidR="007C4D18" w:rsidRDefault="007C4D18" w:rsidP="004750BA">
      <w:pPr>
        <w:ind w:left="567" w:hanging="27"/>
        <w:jc w:val="both"/>
        <w:rPr>
          <w:b/>
          <w:i/>
        </w:rPr>
      </w:pPr>
    </w:p>
    <w:p w14:paraId="5C3A77C2" w14:textId="77777777" w:rsidR="007C4D18" w:rsidRDefault="007C4D18" w:rsidP="004750BA">
      <w:pPr>
        <w:ind w:left="567" w:hanging="27"/>
        <w:jc w:val="both"/>
        <w:rPr>
          <w:b/>
          <w:i/>
        </w:rPr>
      </w:pPr>
    </w:p>
    <w:p w14:paraId="4A1137B9" w14:textId="77777777" w:rsidR="00466E6A" w:rsidRDefault="00466E6A" w:rsidP="004750BA">
      <w:pPr>
        <w:ind w:left="567" w:hanging="27"/>
        <w:jc w:val="both"/>
        <w:rPr>
          <w:b/>
          <w:i/>
        </w:rPr>
      </w:pPr>
    </w:p>
    <w:p w14:paraId="1193A3C7" w14:textId="77777777" w:rsidR="00466E6A" w:rsidRDefault="00466E6A" w:rsidP="004750BA">
      <w:pPr>
        <w:ind w:left="567" w:hanging="27"/>
        <w:jc w:val="both"/>
        <w:rPr>
          <w:b/>
          <w:i/>
        </w:rPr>
      </w:pPr>
    </w:p>
    <w:p w14:paraId="67FECE86" w14:textId="77777777" w:rsidR="00466E6A" w:rsidRDefault="00466E6A" w:rsidP="004750BA">
      <w:pPr>
        <w:ind w:left="567" w:hanging="27"/>
        <w:jc w:val="both"/>
        <w:rPr>
          <w:b/>
          <w:i/>
        </w:rPr>
      </w:pPr>
    </w:p>
    <w:p w14:paraId="3545E497" w14:textId="77777777" w:rsidR="00466E6A" w:rsidRDefault="00466E6A" w:rsidP="004750BA">
      <w:pPr>
        <w:ind w:left="567" w:hanging="27"/>
        <w:jc w:val="both"/>
        <w:rPr>
          <w:b/>
          <w:i/>
        </w:rPr>
      </w:pPr>
    </w:p>
    <w:p w14:paraId="555F3CA3" w14:textId="77777777" w:rsidR="00466E6A" w:rsidRDefault="00466E6A" w:rsidP="004750BA">
      <w:pPr>
        <w:ind w:left="567" w:hanging="27"/>
        <w:jc w:val="both"/>
        <w:rPr>
          <w:b/>
          <w:i/>
        </w:rPr>
      </w:pPr>
    </w:p>
    <w:p w14:paraId="41A61381" w14:textId="77777777" w:rsidR="007C4D18" w:rsidRDefault="007C4D18" w:rsidP="004750BA">
      <w:pPr>
        <w:ind w:left="567" w:hanging="27"/>
        <w:jc w:val="both"/>
        <w:rPr>
          <w:b/>
          <w:i/>
        </w:rPr>
      </w:pPr>
    </w:p>
    <w:p w14:paraId="1B4710FC" w14:textId="77777777" w:rsidR="007C4D18" w:rsidRDefault="007C4D18" w:rsidP="004750BA">
      <w:pPr>
        <w:ind w:left="567" w:hanging="27"/>
        <w:jc w:val="both"/>
        <w:rPr>
          <w:b/>
          <w:i/>
        </w:rPr>
      </w:pPr>
    </w:p>
    <w:p w14:paraId="10635437" w14:textId="77777777" w:rsidR="007C4D18" w:rsidRPr="00B42C09" w:rsidDel="00A636D7" w:rsidRDefault="00B42C09" w:rsidP="004750BA">
      <w:pPr>
        <w:ind w:left="567" w:hanging="27"/>
        <w:jc w:val="both"/>
        <w:rPr>
          <w:del w:id="35" w:author="Rössler Daniel" w:date="2015-11-13T13:37:00Z"/>
          <w:b/>
          <w:i/>
          <w:color w:val="FF0000"/>
        </w:rPr>
      </w:pPr>
      <w:del w:id="36" w:author="Rössler Daniel" w:date="2015-11-13T13:37:00Z">
        <w:r w:rsidRPr="00B42C09" w:rsidDel="00A636D7">
          <w:rPr>
            <w:b/>
            <w:i/>
            <w:color w:val="FF0000"/>
          </w:rPr>
          <w:delText xml:space="preserve">ZDE PROSÍM O DOPNĚNÍ NOVÝCH TERMÍNŮ! </w:delText>
        </w:r>
      </w:del>
    </w:p>
    <w:p w14:paraId="4DA26C17" w14:textId="77777777" w:rsidR="00B42C09" w:rsidRDefault="00B42C09" w:rsidP="004750BA">
      <w:pPr>
        <w:ind w:left="567" w:hanging="27"/>
        <w:jc w:val="both"/>
        <w:rPr>
          <w:b/>
          <w:i/>
        </w:rPr>
      </w:pPr>
    </w:p>
    <w:p w14:paraId="6B198B57" w14:textId="77777777" w:rsidR="007B76B4" w:rsidRPr="00CB4293" w:rsidRDefault="003B2EED" w:rsidP="004750BA">
      <w:pPr>
        <w:ind w:left="567" w:hanging="27"/>
        <w:jc w:val="both"/>
        <w:rPr>
          <w:i/>
        </w:rPr>
      </w:pPr>
      <w:commentRangeStart w:id="37"/>
      <w:r>
        <w:rPr>
          <w:b/>
          <w:i/>
        </w:rPr>
        <w:t xml:space="preserve">Původní harmonogram </w:t>
      </w:r>
      <w:r w:rsidR="007B76B4" w:rsidRPr="00CB4293">
        <w:rPr>
          <w:i/>
        </w:rPr>
        <w:t>přípravy stavby s určením odpovědnosti a termínů</w:t>
      </w:r>
      <w:ins w:id="38" w:author="Rössler Daniel" w:date="2015-11-13T13:37:00Z">
        <w:r w:rsidR="00A636D7">
          <w:rPr>
            <w:i/>
          </w:rPr>
          <w:t xml:space="preserve"> </w:t>
        </w:r>
        <w:r w:rsidR="00A636D7">
          <w:rPr>
            <w:b/>
            <w:i/>
          </w:rPr>
          <w:t>s předpokládanou změnou na základě jednání ze 4.listopadu 2015</w:t>
        </w:r>
      </w:ins>
      <w:r w:rsidR="007B76B4" w:rsidRPr="00CB4293">
        <w:rPr>
          <w:i/>
        </w:rPr>
        <w:t>:</w:t>
      </w:r>
    </w:p>
    <w:p w14:paraId="4E037267" w14:textId="77777777" w:rsidR="007B76B4" w:rsidRPr="007C4D18" w:rsidRDefault="007B76B4" w:rsidP="007B76B4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 a)aktualizac</w:t>
      </w:r>
      <w:r w:rsidR="00F149E2" w:rsidRPr="00CB4293">
        <w:rPr>
          <w:i/>
        </w:rPr>
        <w:t>e</w:t>
      </w:r>
      <w:r w:rsidRPr="00CB4293">
        <w:rPr>
          <w:i/>
        </w:rPr>
        <w:t xml:space="preserve"> projektu (</w:t>
      </w:r>
      <w:r w:rsidR="007F64A5">
        <w:rPr>
          <w:i/>
        </w:rPr>
        <w:t>P</w:t>
      </w:r>
      <w:r w:rsidRPr="00CB4293">
        <w:rPr>
          <w:i/>
        </w:rPr>
        <w:t>rojekce) ... 31.</w:t>
      </w:r>
      <w:r w:rsidR="00883676">
        <w:rPr>
          <w:i/>
        </w:rPr>
        <w:t>10</w:t>
      </w:r>
      <w:r w:rsidRPr="00CB4293">
        <w:rPr>
          <w:i/>
        </w:rPr>
        <w:t>.2015</w:t>
      </w:r>
      <w:r w:rsidR="007C4D18">
        <w:rPr>
          <w:i/>
        </w:rPr>
        <w:t xml:space="preserve"> </w:t>
      </w:r>
      <w:r w:rsidR="007C4D18">
        <w:rPr>
          <w:b/>
          <w:i/>
        </w:rPr>
        <w:t>– posun termínu na 31.12.2015</w:t>
      </w:r>
    </w:p>
    <w:p w14:paraId="7548C589" w14:textId="77777777" w:rsidR="007B76B4" w:rsidRPr="00CB4293" w:rsidRDefault="007B76B4" w:rsidP="007B76B4">
      <w:pPr>
        <w:ind w:left="567" w:hanging="27"/>
        <w:jc w:val="both"/>
        <w:rPr>
          <w:i/>
        </w:rPr>
      </w:pPr>
      <w:r w:rsidRPr="00CB4293">
        <w:rPr>
          <w:i/>
        </w:rPr>
        <w:t xml:space="preserve">     - součástí by měla být aktualizace </w:t>
      </w:r>
      <w:r w:rsidR="007C4D18">
        <w:rPr>
          <w:i/>
        </w:rPr>
        <w:t>proudění spodní vody</w:t>
      </w:r>
    </w:p>
    <w:p w14:paraId="03CF1D19" w14:textId="77777777" w:rsidR="007B76B4" w:rsidRPr="007C4D18" w:rsidRDefault="007B76B4" w:rsidP="004750BA">
      <w:pPr>
        <w:ind w:left="567" w:hanging="27"/>
        <w:jc w:val="both"/>
        <w:rPr>
          <w:b/>
          <w:i/>
        </w:rPr>
      </w:pPr>
      <w:r w:rsidRPr="00CB4293">
        <w:rPr>
          <w:i/>
        </w:rPr>
        <w:t>b)aktualizaci ekologického auditu EIA-zjišťovací řízení (PLA) ... 3</w:t>
      </w:r>
      <w:r w:rsidR="00883676">
        <w:rPr>
          <w:i/>
        </w:rPr>
        <w:t>0</w:t>
      </w:r>
      <w:r w:rsidRPr="00CB4293">
        <w:rPr>
          <w:i/>
        </w:rPr>
        <w:t>.</w:t>
      </w:r>
      <w:r w:rsidR="00883676">
        <w:rPr>
          <w:i/>
        </w:rPr>
        <w:t>9</w:t>
      </w:r>
      <w:r w:rsidRPr="00CB4293">
        <w:rPr>
          <w:i/>
        </w:rPr>
        <w:t>.2015</w:t>
      </w:r>
      <w:r w:rsidR="007C4D18">
        <w:rPr>
          <w:i/>
        </w:rPr>
        <w:t xml:space="preserve"> – </w:t>
      </w:r>
      <w:r w:rsidR="007C4D18">
        <w:rPr>
          <w:b/>
          <w:i/>
        </w:rPr>
        <w:t>posun na 30.</w:t>
      </w:r>
      <w:del w:id="39" w:author="Rössler Daniel" w:date="2015-11-13T13:38:00Z">
        <w:r w:rsidR="007C4D18" w:rsidDel="00A636D7">
          <w:rPr>
            <w:b/>
            <w:i/>
          </w:rPr>
          <w:delText>4</w:delText>
        </w:r>
      </w:del>
      <w:ins w:id="40" w:author="Rössler Daniel" w:date="2015-11-13T13:38:00Z">
        <w:r w:rsidR="00A636D7">
          <w:rPr>
            <w:b/>
            <w:i/>
          </w:rPr>
          <w:t>6</w:t>
        </w:r>
      </w:ins>
      <w:r w:rsidR="007C4D18">
        <w:rPr>
          <w:b/>
          <w:i/>
        </w:rPr>
        <w:t>.2016</w:t>
      </w:r>
    </w:p>
    <w:p w14:paraId="3B9BF32B" w14:textId="77777777" w:rsidR="007B76B4" w:rsidRPr="00CB4293" w:rsidRDefault="007B76B4" w:rsidP="007B76B4">
      <w:pPr>
        <w:ind w:left="567" w:hanging="27"/>
        <w:jc w:val="both"/>
        <w:rPr>
          <w:i/>
        </w:rPr>
      </w:pPr>
      <w:r w:rsidRPr="00CB4293">
        <w:rPr>
          <w:i/>
        </w:rPr>
        <w:t xml:space="preserve">c)aktualizaci souhlasů vlastníků pozemků, resp. zahájení jednání s nimi (město, PLA)  </w:t>
      </w:r>
    </w:p>
    <w:p w14:paraId="68CC7D1A" w14:textId="77777777" w:rsidR="007B76B4" w:rsidRPr="007C4D18" w:rsidRDefault="007B76B4" w:rsidP="007B76B4">
      <w:pPr>
        <w:ind w:left="567" w:hanging="27"/>
        <w:jc w:val="both"/>
        <w:rPr>
          <w:b/>
          <w:i/>
        </w:rPr>
      </w:pPr>
      <w:r w:rsidRPr="00CB4293">
        <w:rPr>
          <w:i/>
        </w:rPr>
        <w:t xml:space="preserve"> </w:t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</w:r>
      <w:r w:rsidRPr="00CB4293">
        <w:rPr>
          <w:i/>
        </w:rPr>
        <w:tab/>
        <w:t>... 31.8.2015</w:t>
      </w:r>
      <w:r w:rsidR="007C4D18">
        <w:rPr>
          <w:i/>
        </w:rPr>
        <w:t xml:space="preserve"> – </w:t>
      </w:r>
      <w:r w:rsidR="007C4D18">
        <w:rPr>
          <w:b/>
          <w:i/>
        </w:rPr>
        <w:t>posun na 3</w:t>
      </w:r>
      <w:del w:id="41" w:author="Rössler Daniel" w:date="2015-11-13T13:38:00Z">
        <w:r w:rsidR="007C4D18" w:rsidDel="00A636D7">
          <w:rPr>
            <w:b/>
            <w:i/>
          </w:rPr>
          <w:delText>0</w:delText>
        </w:r>
      </w:del>
      <w:ins w:id="42" w:author="Rössler Daniel" w:date="2015-11-13T13:38:00Z">
        <w:r w:rsidR="00A636D7">
          <w:rPr>
            <w:b/>
            <w:i/>
          </w:rPr>
          <w:t>1</w:t>
        </w:r>
      </w:ins>
      <w:r w:rsidR="007C4D18">
        <w:rPr>
          <w:b/>
          <w:i/>
        </w:rPr>
        <w:t>.</w:t>
      </w:r>
      <w:del w:id="43" w:author="Rössler Daniel" w:date="2015-11-13T13:38:00Z">
        <w:r w:rsidR="007C4D18" w:rsidDel="00A636D7">
          <w:rPr>
            <w:b/>
            <w:i/>
          </w:rPr>
          <w:delText>6</w:delText>
        </w:r>
      </w:del>
      <w:ins w:id="44" w:author="Rössler Daniel" w:date="2015-11-13T13:38:00Z">
        <w:r w:rsidR="00A636D7">
          <w:rPr>
            <w:b/>
            <w:i/>
          </w:rPr>
          <w:t>12</w:t>
        </w:r>
      </w:ins>
      <w:r w:rsidR="007C4D18">
        <w:rPr>
          <w:b/>
          <w:i/>
        </w:rPr>
        <w:t>.2016</w:t>
      </w:r>
    </w:p>
    <w:p w14:paraId="07E84F67" w14:textId="77777777" w:rsidR="007B76B4" w:rsidRPr="007C4D18" w:rsidRDefault="007B76B4" w:rsidP="007B76B4">
      <w:pPr>
        <w:ind w:left="567" w:hanging="27"/>
        <w:jc w:val="both"/>
        <w:rPr>
          <w:b/>
          <w:i/>
        </w:rPr>
      </w:pPr>
      <w:r w:rsidRPr="00CB4293">
        <w:rPr>
          <w:i/>
        </w:rPr>
        <w:t>d)žádost o vydání rozhodnutí o územním řízení (město) ... 3</w:t>
      </w:r>
      <w:r w:rsidR="00883676">
        <w:rPr>
          <w:i/>
        </w:rPr>
        <w:t>1</w:t>
      </w:r>
      <w:r w:rsidRPr="00CB4293">
        <w:rPr>
          <w:i/>
        </w:rPr>
        <w:t>.</w:t>
      </w:r>
      <w:r w:rsidR="00883676">
        <w:rPr>
          <w:i/>
        </w:rPr>
        <w:t>12</w:t>
      </w:r>
      <w:r w:rsidRPr="00CB4293">
        <w:rPr>
          <w:i/>
        </w:rPr>
        <w:t>.2015</w:t>
      </w:r>
      <w:r w:rsidR="007C4D18">
        <w:rPr>
          <w:i/>
        </w:rPr>
        <w:t xml:space="preserve"> </w:t>
      </w:r>
    </w:p>
    <w:p w14:paraId="763AC6AE" w14:textId="77777777" w:rsidR="007B76B4" w:rsidRPr="007C4D18" w:rsidRDefault="007B76B4" w:rsidP="007B76B4">
      <w:pPr>
        <w:ind w:left="567" w:hanging="27"/>
        <w:jc w:val="both"/>
        <w:rPr>
          <w:b/>
          <w:i/>
        </w:rPr>
      </w:pPr>
      <w:r w:rsidRPr="00CB4293">
        <w:rPr>
          <w:i/>
        </w:rPr>
        <w:t>e)vydání rozhodnutí o územním řízení (stavební odbor) ... 31.</w:t>
      </w:r>
      <w:r w:rsidR="00883676">
        <w:rPr>
          <w:i/>
        </w:rPr>
        <w:t>3</w:t>
      </w:r>
      <w:r w:rsidRPr="00CB4293">
        <w:rPr>
          <w:i/>
        </w:rPr>
        <w:t>.201</w:t>
      </w:r>
      <w:r w:rsidR="00883676">
        <w:rPr>
          <w:i/>
        </w:rPr>
        <w:t>6</w:t>
      </w:r>
      <w:r w:rsidR="007C4D18">
        <w:rPr>
          <w:i/>
        </w:rPr>
        <w:t xml:space="preserve"> – </w:t>
      </w:r>
      <w:r w:rsidR="007C4D18">
        <w:rPr>
          <w:b/>
          <w:i/>
        </w:rPr>
        <w:t xml:space="preserve">posun </w:t>
      </w:r>
      <w:r w:rsidR="000C3E0C">
        <w:rPr>
          <w:b/>
          <w:i/>
        </w:rPr>
        <w:t>31.12.2016</w:t>
      </w:r>
    </w:p>
    <w:p w14:paraId="47E4FE1E" w14:textId="77777777" w:rsidR="007B76B4" w:rsidRPr="00A636D7" w:rsidRDefault="007B76B4" w:rsidP="007B76B4">
      <w:pPr>
        <w:ind w:left="567" w:hanging="27"/>
        <w:jc w:val="both"/>
        <w:rPr>
          <w:b/>
          <w:i/>
          <w:rPrChange w:id="45" w:author="Rössler Daniel" w:date="2015-11-13T13:39:00Z">
            <w:rPr>
              <w:b/>
              <w:i/>
            </w:rPr>
          </w:rPrChange>
        </w:rPr>
      </w:pPr>
      <w:r w:rsidRPr="00CB4293">
        <w:rPr>
          <w:i/>
        </w:rPr>
        <w:t>f)získání dotčených pozemků (město) ... 31.12.2016</w:t>
      </w:r>
      <w:ins w:id="46" w:author="Rössler Daniel" w:date="2015-11-13T13:38:00Z">
        <w:r w:rsidR="00A636D7">
          <w:rPr>
            <w:i/>
          </w:rPr>
          <w:t xml:space="preserve"> – </w:t>
        </w:r>
        <w:r w:rsidR="00A636D7" w:rsidRPr="00A636D7">
          <w:rPr>
            <w:b/>
            <w:i/>
            <w:rPrChange w:id="47" w:author="Rössler Daniel" w:date="2015-11-13T13:39:00Z">
              <w:rPr>
                <w:i/>
              </w:rPr>
            </w:rPrChange>
          </w:rPr>
          <w:t>posun na 3</w:t>
        </w:r>
      </w:ins>
      <w:ins w:id="48" w:author="Rössler Daniel" w:date="2015-11-13T13:39:00Z">
        <w:r w:rsidR="00A636D7">
          <w:rPr>
            <w:b/>
            <w:i/>
          </w:rPr>
          <w:t>0</w:t>
        </w:r>
      </w:ins>
      <w:ins w:id="49" w:author="Rössler Daniel" w:date="2015-11-13T13:38:00Z">
        <w:r w:rsidR="00A636D7" w:rsidRPr="00A636D7">
          <w:rPr>
            <w:b/>
            <w:i/>
            <w:rPrChange w:id="50" w:author="Rössler Daniel" w:date="2015-11-13T13:39:00Z">
              <w:rPr>
                <w:i/>
              </w:rPr>
            </w:rPrChange>
          </w:rPr>
          <w:t>.</w:t>
        </w:r>
      </w:ins>
      <w:ins w:id="51" w:author="Rössler Daniel" w:date="2015-11-13T13:39:00Z">
        <w:r w:rsidR="00A636D7">
          <w:rPr>
            <w:b/>
            <w:i/>
          </w:rPr>
          <w:t>6</w:t>
        </w:r>
      </w:ins>
      <w:ins w:id="52" w:author="Rössler Daniel" w:date="2015-11-13T13:38:00Z">
        <w:r w:rsidR="00A636D7" w:rsidRPr="00A636D7">
          <w:rPr>
            <w:b/>
            <w:i/>
            <w:rPrChange w:id="53" w:author="Rössler Daniel" w:date="2015-11-13T13:39:00Z">
              <w:rPr>
                <w:i/>
              </w:rPr>
            </w:rPrChange>
          </w:rPr>
          <w:t>.2017</w:t>
        </w:r>
      </w:ins>
    </w:p>
    <w:p w14:paraId="36F596F2" w14:textId="77777777" w:rsidR="007B76B4" w:rsidRPr="007C4D18" w:rsidRDefault="007B76B4" w:rsidP="007B76B4">
      <w:pPr>
        <w:ind w:left="567" w:hanging="27"/>
        <w:jc w:val="both"/>
        <w:rPr>
          <w:b/>
          <w:i/>
        </w:rPr>
      </w:pPr>
      <w:r w:rsidRPr="00CB4293">
        <w:rPr>
          <w:i/>
        </w:rPr>
        <w:t>g)vydání stavebního rozhodnutí (stavební odbor) ... 30.4.2017</w:t>
      </w:r>
      <w:r w:rsidR="007C4D18">
        <w:rPr>
          <w:i/>
        </w:rPr>
        <w:t xml:space="preserve"> – </w:t>
      </w:r>
      <w:r w:rsidR="007C4D18">
        <w:rPr>
          <w:b/>
          <w:i/>
        </w:rPr>
        <w:t xml:space="preserve">posun </w:t>
      </w:r>
      <w:r w:rsidR="000C3E0C">
        <w:rPr>
          <w:b/>
          <w:i/>
        </w:rPr>
        <w:t>31.12.2017</w:t>
      </w:r>
    </w:p>
    <w:p w14:paraId="06AC97C9" w14:textId="77777777" w:rsidR="007B76B4" w:rsidRDefault="007B76B4" w:rsidP="007B76B4">
      <w:pPr>
        <w:ind w:left="567" w:hanging="27"/>
        <w:jc w:val="both"/>
        <w:rPr>
          <w:b/>
          <w:i/>
        </w:rPr>
      </w:pPr>
      <w:r w:rsidRPr="00CB4293">
        <w:rPr>
          <w:i/>
        </w:rPr>
        <w:t>h)výběrové řízení - zahájení stavebních prací (PLA) ... 201</w:t>
      </w:r>
      <w:r w:rsidR="000C3E0C">
        <w:rPr>
          <w:i/>
        </w:rPr>
        <w:t>7</w:t>
      </w:r>
      <w:r w:rsidRPr="00CB4293">
        <w:rPr>
          <w:i/>
        </w:rPr>
        <w:t>-2019</w:t>
      </w:r>
      <w:r w:rsidR="007C4D18">
        <w:rPr>
          <w:i/>
        </w:rPr>
        <w:t xml:space="preserve"> – </w:t>
      </w:r>
      <w:r w:rsidR="007C4D18">
        <w:rPr>
          <w:b/>
          <w:i/>
        </w:rPr>
        <w:t>posun</w:t>
      </w:r>
      <w:r w:rsidR="000C3E0C">
        <w:rPr>
          <w:b/>
          <w:i/>
        </w:rPr>
        <w:t xml:space="preserve"> 2018-2019</w:t>
      </w:r>
      <w:commentRangeEnd w:id="37"/>
      <w:r w:rsidR="00ED3357">
        <w:rPr>
          <w:rStyle w:val="Odkaznakoment"/>
        </w:rPr>
        <w:commentReference w:id="37"/>
      </w:r>
    </w:p>
    <w:p w14:paraId="2647B3A4" w14:textId="77777777" w:rsidR="007C4D18" w:rsidRDefault="007C4D18" w:rsidP="007B76B4">
      <w:pPr>
        <w:ind w:left="567" w:hanging="27"/>
        <w:jc w:val="both"/>
        <w:rPr>
          <w:b/>
          <w:i/>
        </w:rPr>
      </w:pPr>
    </w:p>
    <w:p w14:paraId="27C36835" w14:textId="77777777" w:rsidR="007C4D18" w:rsidDel="00A636D7" w:rsidRDefault="007C4D18" w:rsidP="007B76B4">
      <w:pPr>
        <w:ind w:left="567" w:hanging="27"/>
        <w:jc w:val="both"/>
        <w:rPr>
          <w:del w:id="54" w:author="Rössler Daniel" w:date="2015-11-13T13:39:00Z"/>
          <w:b/>
          <w:i/>
        </w:rPr>
      </w:pPr>
    </w:p>
    <w:p w14:paraId="0E8173A0" w14:textId="77777777" w:rsidR="007C4D18" w:rsidRPr="007C4D18" w:rsidDel="00A636D7" w:rsidRDefault="007C4D18" w:rsidP="007B76B4">
      <w:pPr>
        <w:ind w:left="567" w:hanging="27"/>
        <w:jc w:val="both"/>
        <w:rPr>
          <w:del w:id="55" w:author="Rössler Daniel" w:date="2015-11-13T13:39:00Z"/>
          <w:b/>
          <w:i/>
        </w:rPr>
      </w:pPr>
    </w:p>
    <w:p w14:paraId="173D87B6" w14:textId="77777777" w:rsidR="00037010" w:rsidRDefault="00037010">
      <w:pPr>
        <w:jc w:val="both"/>
        <w:rPr>
          <w:b/>
          <w:i/>
        </w:rPr>
      </w:pPr>
    </w:p>
    <w:p w14:paraId="2E8C08A4" w14:textId="77777777" w:rsidR="007C4D18" w:rsidRDefault="007C4D18">
      <w:pPr>
        <w:jc w:val="both"/>
        <w:rPr>
          <w:b/>
          <w:i/>
        </w:rPr>
      </w:pPr>
    </w:p>
    <w:p w14:paraId="4D3445E8" w14:textId="77777777" w:rsidR="000A0EB4" w:rsidRPr="000A0EB4" w:rsidRDefault="000A0EB4">
      <w:pPr>
        <w:jc w:val="both"/>
        <w:rPr>
          <w:b/>
          <w:i/>
        </w:rPr>
      </w:pPr>
    </w:p>
    <w:p w14:paraId="696AB650" w14:textId="77777777" w:rsidR="00AC1F68" w:rsidRPr="005836D6" w:rsidRDefault="00AC1F68">
      <w:pPr>
        <w:jc w:val="both"/>
      </w:pPr>
      <w:r w:rsidRPr="005836D6">
        <w:t>Projednán zápis z jednání:</w:t>
      </w:r>
    </w:p>
    <w:p w14:paraId="3DE0FD85" w14:textId="77777777" w:rsidR="00AC1F68" w:rsidRPr="005836D6" w:rsidRDefault="00AC1F68">
      <w:pPr>
        <w:jc w:val="both"/>
        <w:rPr>
          <w:b/>
          <w:i/>
        </w:rPr>
      </w:pPr>
      <w:r w:rsidRPr="005836D6">
        <w:rPr>
          <w:b/>
          <w:i/>
        </w:rPr>
        <w:t>P:</w:t>
      </w:r>
      <w:r w:rsidR="000E0DDE" w:rsidRPr="005836D6">
        <w:rPr>
          <w:b/>
          <w:i/>
        </w:rPr>
        <w:t xml:space="preserve"> </w:t>
      </w:r>
      <w:r w:rsidR="00DE2945">
        <w:rPr>
          <w:b/>
          <w:i/>
        </w:rPr>
        <w:t>6</w:t>
      </w:r>
      <w:r w:rsidRPr="005836D6">
        <w:rPr>
          <w:b/>
          <w:i/>
        </w:rPr>
        <w:t xml:space="preserve">           Pro: </w:t>
      </w:r>
      <w:r w:rsidR="00DE2945">
        <w:rPr>
          <w:b/>
          <w:i/>
        </w:rPr>
        <w:t>6</w:t>
      </w:r>
      <w:r w:rsidRPr="005836D6">
        <w:rPr>
          <w:b/>
          <w:i/>
        </w:rPr>
        <w:t xml:space="preserve">           Proti: </w:t>
      </w:r>
      <w:r w:rsidR="00CD674C" w:rsidRPr="005836D6">
        <w:rPr>
          <w:b/>
          <w:i/>
        </w:rPr>
        <w:t>0</w:t>
      </w:r>
      <w:r w:rsidRPr="005836D6">
        <w:rPr>
          <w:b/>
          <w:i/>
        </w:rPr>
        <w:t xml:space="preserve">         Zdržel: 0</w:t>
      </w:r>
    </w:p>
    <w:p w14:paraId="7B6AA4B7" w14:textId="77777777" w:rsidR="00B30688" w:rsidRDefault="00B30688" w:rsidP="00B30688">
      <w:pPr>
        <w:jc w:val="both"/>
        <w:outlineLvl w:val="0"/>
        <w:rPr>
          <w:i/>
          <w:sz w:val="32"/>
          <w:u w:val="single"/>
        </w:rPr>
      </w:pPr>
    </w:p>
    <w:p w14:paraId="453DF2AC" w14:textId="77777777" w:rsidR="00BA2660" w:rsidRPr="00965DF3" w:rsidRDefault="00AC1F68" w:rsidP="00B30688">
      <w:pPr>
        <w:jc w:val="both"/>
        <w:outlineLvl w:val="0"/>
        <w:rPr>
          <w:b/>
        </w:rPr>
      </w:pPr>
      <w:r w:rsidRPr="00965DF3">
        <w:rPr>
          <w:i/>
          <w:sz w:val="32"/>
          <w:u w:val="single"/>
        </w:rPr>
        <w:t xml:space="preserve">Příští jednání:  </w:t>
      </w:r>
      <w:r w:rsidRPr="00965DF3">
        <w:rPr>
          <w:b/>
          <w:i/>
          <w:sz w:val="32"/>
          <w:u w:val="single"/>
        </w:rPr>
        <w:t xml:space="preserve"> </w:t>
      </w:r>
      <w:r w:rsidR="007C4D18">
        <w:rPr>
          <w:b/>
          <w:i/>
          <w:sz w:val="32"/>
          <w:u w:val="single"/>
        </w:rPr>
        <w:t>7</w:t>
      </w:r>
      <w:r w:rsidR="00965DF3" w:rsidRPr="00965DF3">
        <w:rPr>
          <w:b/>
          <w:i/>
          <w:sz w:val="32"/>
          <w:u w:val="single"/>
        </w:rPr>
        <w:t>.1</w:t>
      </w:r>
      <w:r w:rsidR="007C4D18">
        <w:rPr>
          <w:b/>
          <w:i/>
          <w:sz w:val="32"/>
          <w:u w:val="single"/>
        </w:rPr>
        <w:t>2</w:t>
      </w:r>
      <w:r w:rsidR="00965DF3" w:rsidRPr="00965DF3">
        <w:rPr>
          <w:b/>
          <w:i/>
          <w:sz w:val="32"/>
          <w:u w:val="single"/>
        </w:rPr>
        <w:t>.</w:t>
      </w:r>
      <w:r w:rsidR="00B30688" w:rsidRPr="00965DF3">
        <w:rPr>
          <w:b/>
          <w:i/>
          <w:sz w:val="32"/>
          <w:u w:val="single"/>
        </w:rPr>
        <w:t>2015 od 19.00 hodin</w:t>
      </w:r>
    </w:p>
    <w:p w14:paraId="7493836D" w14:textId="77777777" w:rsidR="00190F57" w:rsidRPr="00965DF3" w:rsidRDefault="00190F57">
      <w:pPr>
        <w:jc w:val="both"/>
        <w:rPr>
          <w:i/>
        </w:rPr>
      </w:pPr>
    </w:p>
    <w:p w14:paraId="5A25EFB9" w14:textId="77777777" w:rsidR="00AC1F68" w:rsidRPr="00965DF3" w:rsidRDefault="00AC1F68">
      <w:pPr>
        <w:jc w:val="both"/>
        <w:rPr>
          <w:i/>
        </w:rPr>
      </w:pPr>
      <w:r w:rsidRPr="00965DF3">
        <w:rPr>
          <w:i/>
        </w:rPr>
        <w:t xml:space="preserve">                          </w:t>
      </w:r>
    </w:p>
    <w:p w14:paraId="7C6A613F" w14:textId="77777777" w:rsidR="00D57E77" w:rsidRDefault="00AC1F68">
      <w:pPr>
        <w:jc w:val="both"/>
        <w:outlineLvl w:val="0"/>
      </w:pPr>
      <w:r w:rsidRPr="00965DF3">
        <w:t xml:space="preserve">V Ústí nad Orlicí dne </w:t>
      </w:r>
      <w:r w:rsidR="007C4D18">
        <w:t>9</w:t>
      </w:r>
      <w:r w:rsidRPr="00965DF3">
        <w:t>.</w:t>
      </w:r>
      <w:r w:rsidR="00F8326F" w:rsidRPr="00965DF3">
        <w:t>1</w:t>
      </w:r>
      <w:r w:rsidR="007C4D18">
        <w:t>1</w:t>
      </w:r>
      <w:r w:rsidRPr="00965DF3">
        <w:t>.201</w:t>
      </w:r>
      <w:r w:rsidR="00213085" w:rsidRPr="00965DF3">
        <w:t>5</w:t>
      </w:r>
      <w:r w:rsidRPr="00965DF3">
        <w:t>.</w:t>
      </w:r>
      <w:r w:rsidR="00D4176A" w:rsidRPr="00965DF3">
        <w:t xml:space="preserve"> </w:t>
      </w:r>
    </w:p>
    <w:p w14:paraId="1821B450" w14:textId="77777777" w:rsidR="00AC1F68" w:rsidRDefault="00AC1F68">
      <w:pPr>
        <w:jc w:val="both"/>
        <w:outlineLvl w:val="0"/>
      </w:pPr>
      <w:r>
        <w:t>Zapsal: Daniel Rössler</w:t>
      </w:r>
    </w:p>
    <w:p w14:paraId="600F0F71" w14:textId="77777777" w:rsidR="00AC1F68" w:rsidRDefault="00AC1F68">
      <w:pPr>
        <w:jc w:val="both"/>
      </w:pPr>
      <w:r>
        <w:t>Schválil: členové OV Kerhartice</w:t>
      </w:r>
    </w:p>
    <w:p w14:paraId="3CD04C99" w14:textId="77777777" w:rsidR="00AC1F68" w:rsidRDefault="00AC1F68">
      <w:pPr>
        <w:jc w:val="both"/>
      </w:pPr>
      <w:r>
        <w:t xml:space="preserve">1x kopie pan </w:t>
      </w:r>
      <w:r w:rsidR="00213085">
        <w:t>Jiří Preclík</w:t>
      </w:r>
    </w:p>
    <w:p w14:paraId="1E176EAA" w14:textId="77777777" w:rsidR="00AC1F68" w:rsidRDefault="00AC1F68">
      <w:pPr>
        <w:jc w:val="both"/>
      </w:pPr>
    </w:p>
    <w:p w14:paraId="03FD2483" w14:textId="77777777" w:rsidR="00AC1F68" w:rsidRDefault="00AC1F68">
      <w:pPr>
        <w:jc w:val="both"/>
      </w:pPr>
      <w:r>
        <w:t>Tento dokument je upraven v souladu se zákonem č.101/2000 Sb., o ochraně osobních údajů a o změně některých zákonů, ve znění pozdějších předpisů</w:t>
      </w:r>
    </w:p>
    <w:p w14:paraId="216E6446" w14:textId="77777777" w:rsidR="00044966" w:rsidRDefault="00044966">
      <w:pPr>
        <w:jc w:val="both"/>
      </w:pPr>
    </w:p>
    <w:p w14:paraId="23098B20" w14:textId="77777777" w:rsidR="00AC1F68" w:rsidRDefault="00AC1F68">
      <w:pPr>
        <w:jc w:val="both"/>
      </w:pPr>
      <w:r>
        <w:t>Mailové kontakty na členy OV:</w:t>
      </w:r>
    </w:p>
    <w:p w14:paraId="402B1F38" w14:textId="77777777" w:rsidR="00AC1F68" w:rsidRPr="008E319D" w:rsidRDefault="00AC1F68">
      <w:pPr>
        <w:jc w:val="both"/>
        <w:rPr>
          <w:sz w:val="18"/>
        </w:rPr>
      </w:pPr>
      <w:bookmarkStart w:id="56" w:name="_GoBack"/>
      <w:bookmarkEnd w:id="56"/>
      <w:r w:rsidRPr="008E319D">
        <w:rPr>
          <w:sz w:val="18"/>
        </w:rPr>
        <w:t>Duffek Jan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Pr="008E319D">
        <w:rPr>
          <w:sz w:val="18"/>
        </w:rPr>
        <w:tab/>
      </w:r>
      <w:hyperlink r:id="rId8" w:history="1">
        <w:r w:rsidRPr="008E319D">
          <w:rPr>
            <w:rStyle w:val="Hypertextovodkaz"/>
            <w:sz w:val="18"/>
          </w:rPr>
          <w:t>duffekjan@qmail.com</w:t>
        </w:r>
      </w:hyperlink>
    </w:p>
    <w:p w14:paraId="515983F4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PaeDr. Faltysová Eva</w:t>
      </w:r>
      <w:r w:rsidRPr="008E319D">
        <w:rPr>
          <w:sz w:val="18"/>
        </w:rPr>
        <w:tab/>
      </w:r>
      <w:r w:rsidRPr="008E319D">
        <w:rPr>
          <w:sz w:val="18"/>
        </w:rPr>
        <w:tab/>
      </w:r>
      <w:hyperlink r:id="rId9" w:history="1">
        <w:r w:rsidRPr="008E319D">
          <w:rPr>
            <w:rStyle w:val="Hypertextovodkaz"/>
            <w:sz w:val="18"/>
          </w:rPr>
          <w:t>zs.uoker@worldonline.cz</w:t>
        </w:r>
      </w:hyperlink>
    </w:p>
    <w:p w14:paraId="722814F5" w14:textId="77777777" w:rsidR="00AC1F68" w:rsidRPr="008E319D" w:rsidRDefault="008F48E5">
      <w:pPr>
        <w:jc w:val="both"/>
        <w:rPr>
          <w:sz w:val="18"/>
        </w:rPr>
      </w:pPr>
      <w:r>
        <w:rPr>
          <w:sz w:val="18"/>
        </w:rPr>
        <w:t xml:space="preserve">Mgr. et Mgr. </w:t>
      </w:r>
      <w:r w:rsidR="00AC1F68" w:rsidRPr="008E319D">
        <w:rPr>
          <w:sz w:val="18"/>
        </w:rPr>
        <w:t>Hana Hanusová</w:t>
      </w:r>
      <w:r w:rsidR="00AC1F68" w:rsidRPr="008E319D">
        <w:rPr>
          <w:sz w:val="18"/>
        </w:rPr>
        <w:tab/>
      </w:r>
      <w:r w:rsidR="008E319D">
        <w:rPr>
          <w:sz w:val="18"/>
        </w:rPr>
        <w:tab/>
      </w:r>
      <w:hyperlink r:id="rId10" w:history="1">
        <w:r w:rsidR="00AC1F68" w:rsidRPr="008E319D">
          <w:rPr>
            <w:rStyle w:val="Hypertextovodkaz"/>
            <w:sz w:val="18"/>
          </w:rPr>
          <w:t>hanusova@tiscali.cz</w:t>
        </w:r>
      </w:hyperlink>
    </w:p>
    <w:p w14:paraId="06B8FBBC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Harapát Jaroslav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="008E319D">
        <w:rPr>
          <w:sz w:val="18"/>
        </w:rPr>
        <w:tab/>
      </w:r>
      <w:hyperlink r:id="rId11" w:history="1">
        <w:r w:rsidRPr="008E319D">
          <w:rPr>
            <w:rStyle w:val="Hypertextovodkaz"/>
            <w:sz w:val="18"/>
          </w:rPr>
          <w:t>jharapat@seznam.cz</w:t>
        </w:r>
      </w:hyperlink>
    </w:p>
    <w:p w14:paraId="019E112D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Král Vladimír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Pr="008E319D">
        <w:rPr>
          <w:sz w:val="18"/>
        </w:rPr>
        <w:tab/>
      </w:r>
      <w:hyperlink r:id="rId12" w:history="1">
        <w:r w:rsidRPr="008E319D">
          <w:rPr>
            <w:rStyle w:val="Hypertextovodkaz"/>
            <w:sz w:val="18"/>
          </w:rPr>
          <w:t>servis@elektron-expert.cz</w:t>
        </w:r>
      </w:hyperlink>
    </w:p>
    <w:p w14:paraId="28058F77" w14:textId="77777777" w:rsidR="00213085" w:rsidRDefault="00213085">
      <w:pPr>
        <w:jc w:val="both"/>
        <w:rPr>
          <w:sz w:val="18"/>
        </w:rPr>
      </w:pPr>
      <w:r>
        <w:rPr>
          <w:sz w:val="18"/>
        </w:rPr>
        <w:t>Polakovičová Eva</w:t>
      </w:r>
      <w:r>
        <w:rPr>
          <w:sz w:val="18"/>
        </w:rPr>
        <w:tab/>
      </w:r>
      <w:r>
        <w:rPr>
          <w:sz w:val="18"/>
        </w:rPr>
        <w:tab/>
      </w:r>
      <w:r>
        <w:rPr>
          <w:sz w:val="18"/>
        </w:rPr>
        <w:tab/>
      </w:r>
      <w:hyperlink r:id="rId13" w:history="1">
        <w:r w:rsidRPr="00A577C1">
          <w:rPr>
            <w:rStyle w:val="Hypertextovodkaz"/>
            <w:sz w:val="18"/>
          </w:rPr>
          <w:t>polakovicova@centrum.cz</w:t>
        </w:r>
      </w:hyperlink>
      <w:r>
        <w:rPr>
          <w:sz w:val="18"/>
        </w:rPr>
        <w:t xml:space="preserve"> </w:t>
      </w:r>
    </w:p>
    <w:p w14:paraId="785D90D6" w14:textId="77777777" w:rsidR="00AC1F68" w:rsidRPr="008E319D" w:rsidRDefault="00AC1F68">
      <w:pPr>
        <w:jc w:val="both"/>
        <w:rPr>
          <w:sz w:val="18"/>
        </w:rPr>
      </w:pPr>
      <w:r w:rsidRPr="008E319D">
        <w:rPr>
          <w:sz w:val="18"/>
        </w:rPr>
        <w:t>Rössler Daniel</w:t>
      </w:r>
      <w:r w:rsidRPr="008E319D">
        <w:rPr>
          <w:sz w:val="18"/>
        </w:rPr>
        <w:tab/>
      </w:r>
      <w:r w:rsidRPr="008E319D">
        <w:rPr>
          <w:sz w:val="18"/>
        </w:rPr>
        <w:tab/>
      </w:r>
      <w:r w:rsidR="008E319D">
        <w:rPr>
          <w:sz w:val="18"/>
        </w:rPr>
        <w:tab/>
      </w:r>
      <w:hyperlink r:id="rId14" w:history="1">
        <w:r w:rsidRPr="008E319D">
          <w:rPr>
            <w:rStyle w:val="Hypertextovodkaz"/>
            <w:sz w:val="18"/>
          </w:rPr>
          <w:t>rossler@vubas.cz</w:t>
        </w:r>
      </w:hyperlink>
    </w:p>
    <w:p w14:paraId="388A4775" w14:textId="77777777" w:rsidR="00AC1F68" w:rsidRDefault="00AC1F68">
      <w:pPr>
        <w:jc w:val="center"/>
        <w:rPr>
          <w:b/>
          <w:sz w:val="32"/>
        </w:rPr>
      </w:pPr>
      <w:r>
        <w:rPr>
          <w:b/>
          <w:sz w:val="32"/>
        </w:rPr>
        <w:t>Stránky OV Kerhartice:</w:t>
      </w:r>
    </w:p>
    <w:p w14:paraId="2BE43057" w14:textId="77777777" w:rsidR="0026387B" w:rsidRDefault="00A636D7" w:rsidP="001848A7">
      <w:pPr>
        <w:jc w:val="center"/>
        <w:rPr>
          <w:b/>
          <w:sz w:val="32"/>
        </w:rPr>
      </w:pPr>
      <w:hyperlink r:id="rId15" w:history="1">
        <w:r w:rsidR="00CB4293" w:rsidRPr="00BB342C">
          <w:rPr>
            <w:rStyle w:val="Hypertextovodkaz"/>
            <w:b/>
            <w:sz w:val="32"/>
          </w:rPr>
          <w:t>www.ov.kerhartice.com</w:t>
        </w:r>
      </w:hyperlink>
    </w:p>
    <w:p w14:paraId="6C1F5577" w14:textId="77777777" w:rsidR="00CB4293" w:rsidDel="00B84C1C" w:rsidRDefault="00CB4293">
      <w:pPr>
        <w:rPr>
          <w:del w:id="57" w:author="SHDP" w:date="2015-11-12T23:37:00Z"/>
          <w:b/>
          <w:sz w:val="32"/>
        </w:rPr>
        <w:pPrChange w:id="58" w:author="SHDP" w:date="2015-11-12T23:37:00Z">
          <w:pPr>
            <w:jc w:val="center"/>
          </w:pPr>
        </w:pPrChange>
      </w:pPr>
    </w:p>
    <w:p w14:paraId="091EAA99" w14:textId="77777777" w:rsidR="00CB4293" w:rsidRPr="001848A7" w:rsidRDefault="00CB4293">
      <w:pPr>
        <w:rPr>
          <w:b/>
          <w:color w:val="0000FF"/>
          <w:sz w:val="32"/>
          <w:u w:val="single"/>
        </w:rPr>
        <w:pPrChange w:id="59" w:author="SHDP" w:date="2015-11-12T23:37:00Z">
          <w:pPr>
            <w:jc w:val="center"/>
          </w:pPr>
        </w:pPrChange>
      </w:pPr>
    </w:p>
    <w:sectPr w:rsidR="00CB4293" w:rsidRPr="001848A7" w:rsidSect="00466E6A">
      <w:pgSz w:w="11906" w:h="16838"/>
      <w:pgMar w:top="851" w:right="1417" w:bottom="851" w:left="1417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comment w:id="2" w:author="SHDP" w:date="2015-11-12T23:28:00Z" w:initials="S">
    <w:p w14:paraId="16363F9A" w14:textId="77777777" w:rsidR="00ED3357" w:rsidRDefault="00ED3357">
      <w:pPr>
        <w:pStyle w:val="Textkomente"/>
      </w:pPr>
      <w:r>
        <w:rPr>
          <w:rStyle w:val="Odkaznakoment"/>
        </w:rPr>
        <w:annotationRef/>
      </w:r>
      <w:r>
        <w:t>Toto bylo trochu jinak – vyzvalo PLA , ale ne nanmimořádném jednání 9.11</w:t>
      </w:r>
    </w:p>
  </w:comment>
  <w:comment w:id="7" w:author="SHDP" w:date="2015-11-12T23:27:00Z" w:initials="S">
    <w:p w14:paraId="3A32A181" w14:textId="77777777" w:rsidR="00ED3357" w:rsidRDefault="00ED3357">
      <w:pPr>
        <w:pStyle w:val="Textkomente"/>
      </w:pPr>
      <w:r>
        <w:rPr>
          <w:rStyle w:val="Odkaznakoment"/>
        </w:rPr>
        <w:annotationRef/>
      </w:r>
    </w:p>
  </w:comment>
  <w:comment w:id="37" w:author="SHDP" w:date="2015-11-12T23:37:00Z" w:initials="S">
    <w:p w14:paraId="436AB24C" w14:textId="77777777" w:rsidR="00ED3357" w:rsidRDefault="00ED3357">
      <w:pPr>
        <w:pStyle w:val="Textkomente"/>
      </w:pPr>
      <w:r>
        <w:rPr>
          <w:rStyle w:val="Odkaznakoment"/>
        </w:rPr>
        <w:annotationRef/>
      </w:r>
      <w:r w:rsidR="00B84C1C">
        <w:t xml:space="preserve">V tomto Vámn příliš nepomohu - </w:t>
      </w:r>
      <w:r>
        <w:t xml:space="preserve">je </w:t>
      </w:r>
      <w:r w:rsidR="00B84C1C">
        <w:t xml:space="preserve">to </w:t>
      </w:r>
      <w:r>
        <w:t>hádání ze skleněné koule a mohlo by v budoucnu spíše škodit a to všem. Např. hned termín projektu 31.10.2015 je pro mě nová a mylná informace.</w:t>
      </w:r>
      <w:r w:rsidR="00B84C1C">
        <w:t xml:space="preserve"> Nicméně Vaše posuny termínů nejsou obecně nesplnitelné.</w:t>
      </w:r>
    </w:p>
  </w:comment>
</w:comments>
</file>

<file path=word/commentsExtended.xml><?xml version="1.0" encoding="utf-8"?>
<w15:commentsEx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commentEx w15:paraId="16363F9A" w15:done="0"/>
  <w15:commentEx w15:paraId="3A32A181" w15:done="0"/>
  <w15:commentEx w15:paraId="436AB24C" w15:done="0"/>
</w15:commentsEx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D3DE4"/>
    <w:multiLevelType w:val="hybridMultilevel"/>
    <w:tmpl w:val="202A5454"/>
    <w:lvl w:ilvl="0" w:tplc="DC982FB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2D6220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9E6CAC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6EE3D8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8DC8B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EFE737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00ED7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6CC7EB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01666A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1B9421B"/>
    <w:multiLevelType w:val="singleLevel"/>
    <w:tmpl w:val="8BD4BB8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" w15:restartNumberingAfterBreak="0">
    <w:nsid w:val="023A16EB"/>
    <w:multiLevelType w:val="singleLevel"/>
    <w:tmpl w:val="CB54D880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" w15:restartNumberingAfterBreak="0">
    <w:nsid w:val="04531C84"/>
    <w:multiLevelType w:val="singleLevel"/>
    <w:tmpl w:val="67A6E800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4" w15:restartNumberingAfterBreak="0">
    <w:nsid w:val="04FB3631"/>
    <w:multiLevelType w:val="singleLevel"/>
    <w:tmpl w:val="0405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" w15:restartNumberingAfterBreak="0">
    <w:nsid w:val="0C183078"/>
    <w:multiLevelType w:val="singleLevel"/>
    <w:tmpl w:val="380C7E74"/>
    <w:lvl w:ilvl="0">
      <w:start w:val="5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6" w15:restartNumberingAfterBreak="0">
    <w:nsid w:val="0ED5400F"/>
    <w:multiLevelType w:val="hybridMultilevel"/>
    <w:tmpl w:val="40E27C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1E6C8F"/>
    <w:multiLevelType w:val="singleLevel"/>
    <w:tmpl w:val="D0F2576A"/>
    <w:lvl w:ilvl="0">
      <w:start w:val="1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8" w15:restartNumberingAfterBreak="0">
    <w:nsid w:val="13387D15"/>
    <w:multiLevelType w:val="hybridMultilevel"/>
    <w:tmpl w:val="054464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45C44E0"/>
    <w:multiLevelType w:val="singleLevel"/>
    <w:tmpl w:val="0C6840E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0" w15:restartNumberingAfterBreak="0">
    <w:nsid w:val="1527292D"/>
    <w:multiLevelType w:val="hybridMultilevel"/>
    <w:tmpl w:val="C8666A9A"/>
    <w:lvl w:ilvl="0" w:tplc="11D43C5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15493CD0"/>
    <w:multiLevelType w:val="hybridMultilevel"/>
    <w:tmpl w:val="DC46F7BA"/>
    <w:lvl w:ilvl="0" w:tplc="7B9A478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2" w15:restartNumberingAfterBreak="0">
    <w:nsid w:val="17C05957"/>
    <w:multiLevelType w:val="hybridMultilevel"/>
    <w:tmpl w:val="76261D56"/>
    <w:lvl w:ilvl="0" w:tplc="DE40F228">
      <w:start w:val="1"/>
      <w:numFmt w:val="lowerLetter"/>
      <w:lvlText w:val="%1)"/>
      <w:lvlJc w:val="left"/>
      <w:pPr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 w15:restartNumberingAfterBreak="0">
    <w:nsid w:val="1A030CC3"/>
    <w:multiLevelType w:val="hybridMultilevel"/>
    <w:tmpl w:val="F582289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1EA83E17"/>
    <w:multiLevelType w:val="singleLevel"/>
    <w:tmpl w:val="6D8E5B2A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15" w15:restartNumberingAfterBreak="0">
    <w:nsid w:val="25334C3D"/>
    <w:multiLevelType w:val="hybridMultilevel"/>
    <w:tmpl w:val="976A4C0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A6467B5"/>
    <w:multiLevelType w:val="hybridMultilevel"/>
    <w:tmpl w:val="AAA6393A"/>
    <w:lvl w:ilvl="0" w:tplc="84A05B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2774E2D"/>
    <w:multiLevelType w:val="hybridMultilevel"/>
    <w:tmpl w:val="1EEEEE8A"/>
    <w:lvl w:ilvl="0" w:tplc="6BAAAFDC">
      <w:start w:val="1"/>
      <w:numFmt w:val="decimal"/>
      <w:lvlText w:val="%1."/>
      <w:lvlJc w:val="left"/>
      <w:pPr>
        <w:ind w:left="927" w:hanging="360"/>
      </w:pPr>
      <w:rPr>
        <w:rFonts w:hint="default"/>
        <w:u w:val="none"/>
      </w:rPr>
    </w:lvl>
    <w:lvl w:ilvl="1" w:tplc="04050019" w:tentative="1">
      <w:start w:val="1"/>
      <w:numFmt w:val="lowerLetter"/>
      <w:lvlText w:val="%2."/>
      <w:lvlJc w:val="left"/>
      <w:pPr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 w15:restartNumberingAfterBreak="0">
    <w:nsid w:val="332C5981"/>
    <w:multiLevelType w:val="hybridMultilevel"/>
    <w:tmpl w:val="8F9CD20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3DC49BB"/>
    <w:multiLevelType w:val="hybridMultilevel"/>
    <w:tmpl w:val="CF187BF8"/>
    <w:lvl w:ilvl="0" w:tplc="C72A260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348169D7"/>
    <w:multiLevelType w:val="singleLevel"/>
    <w:tmpl w:val="740A0114"/>
    <w:lvl w:ilvl="0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  <w:b w:val="0"/>
      </w:rPr>
    </w:lvl>
  </w:abstractNum>
  <w:abstractNum w:abstractNumId="21" w15:restartNumberingAfterBreak="0">
    <w:nsid w:val="36203127"/>
    <w:multiLevelType w:val="hybridMultilevel"/>
    <w:tmpl w:val="289AE562"/>
    <w:lvl w:ilvl="0" w:tplc="9E56B110">
      <w:start w:val="2017"/>
      <w:numFmt w:val="decimal"/>
      <w:lvlText w:val="%1"/>
      <w:lvlJc w:val="left"/>
      <w:pPr>
        <w:ind w:left="1020" w:hanging="48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 w15:restartNumberingAfterBreak="0">
    <w:nsid w:val="3D650C6E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3" w15:restartNumberingAfterBreak="0">
    <w:nsid w:val="493C36E0"/>
    <w:multiLevelType w:val="singleLevel"/>
    <w:tmpl w:val="F1865A4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4" w15:restartNumberingAfterBreak="0">
    <w:nsid w:val="4A833F11"/>
    <w:multiLevelType w:val="singleLevel"/>
    <w:tmpl w:val="83FE3308"/>
    <w:lvl w:ilvl="0">
      <w:start w:val="2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5" w15:restartNumberingAfterBreak="0">
    <w:nsid w:val="4B3033F8"/>
    <w:multiLevelType w:val="singleLevel"/>
    <w:tmpl w:val="F416A73A"/>
    <w:lvl w:ilvl="0">
      <w:start w:val="4"/>
      <w:numFmt w:val="bullet"/>
      <w:lvlText w:val="-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6" w15:restartNumberingAfterBreak="0">
    <w:nsid w:val="4F110697"/>
    <w:multiLevelType w:val="singleLevel"/>
    <w:tmpl w:val="D98A2AC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27" w15:restartNumberingAfterBreak="0">
    <w:nsid w:val="50993BAA"/>
    <w:multiLevelType w:val="hybridMultilevel"/>
    <w:tmpl w:val="8B4C71BE"/>
    <w:lvl w:ilvl="0" w:tplc="1B7EEFB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1C82E02"/>
    <w:multiLevelType w:val="singleLevel"/>
    <w:tmpl w:val="99E0B2A6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29" w15:restartNumberingAfterBreak="0">
    <w:nsid w:val="54FB6EB3"/>
    <w:multiLevelType w:val="hybridMultilevel"/>
    <w:tmpl w:val="1250E7AA"/>
    <w:lvl w:ilvl="0" w:tplc="328EC6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0" w15:restartNumberingAfterBreak="0">
    <w:nsid w:val="563877C0"/>
    <w:multiLevelType w:val="hybridMultilevel"/>
    <w:tmpl w:val="E4508C08"/>
    <w:lvl w:ilvl="0" w:tplc="3788E8C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59B000E1"/>
    <w:multiLevelType w:val="hybridMultilevel"/>
    <w:tmpl w:val="9FB8E8A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A926BA8"/>
    <w:multiLevelType w:val="hybridMultilevel"/>
    <w:tmpl w:val="4F8C3692"/>
    <w:lvl w:ilvl="0" w:tplc="0AF00B78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3" w15:restartNumberingAfterBreak="0">
    <w:nsid w:val="5DFA7E75"/>
    <w:multiLevelType w:val="singleLevel"/>
    <w:tmpl w:val="44361E94"/>
    <w:lvl w:ilvl="0">
      <w:start w:val="1"/>
      <w:numFmt w:val="lowerLetter"/>
      <w:lvlText w:val="%1)"/>
      <w:lvlJc w:val="left"/>
      <w:pPr>
        <w:tabs>
          <w:tab w:val="num" w:pos="960"/>
        </w:tabs>
        <w:ind w:left="960" w:hanging="360"/>
      </w:pPr>
      <w:rPr>
        <w:rFonts w:hint="default"/>
      </w:rPr>
    </w:lvl>
  </w:abstractNum>
  <w:abstractNum w:abstractNumId="34" w15:restartNumberingAfterBreak="0">
    <w:nsid w:val="636A22D4"/>
    <w:multiLevelType w:val="singleLevel"/>
    <w:tmpl w:val="B6962AEA"/>
    <w:lvl w:ilvl="0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rFonts w:hint="default"/>
      </w:rPr>
    </w:lvl>
  </w:abstractNum>
  <w:abstractNum w:abstractNumId="35" w15:restartNumberingAfterBreak="0">
    <w:nsid w:val="751443D0"/>
    <w:multiLevelType w:val="hybridMultilevel"/>
    <w:tmpl w:val="6C601622"/>
    <w:lvl w:ilvl="0" w:tplc="0E9CCD74">
      <w:start w:val="6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6" w15:restartNumberingAfterBreak="0">
    <w:nsid w:val="7877419A"/>
    <w:multiLevelType w:val="hybridMultilevel"/>
    <w:tmpl w:val="43BCDAC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796557EA"/>
    <w:multiLevelType w:val="hybridMultilevel"/>
    <w:tmpl w:val="A5A4EF38"/>
    <w:lvl w:ilvl="0" w:tplc="F1EEFC4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620" w:hanging="360"/>
      </w:pPr>
    </w:lvl>
    <w:lvl w:ilvl="2" w:tplc="0405001B" w:tentative="1">
      <w:start w:val="1"/>
      <w:numFmt w:val="lowerRoman"/>
      <w:lvlText w:val="%3."/>
      <w:lvlJc w:val="right"/>
      <w:pPr>
        <w:ind w:left="2340" w:hanging="180"/>
      </w:pPr>
    </w:lvl>
    <w:lvl w:ilvl="3" w:tplc="0405000F" w:tentative="1">
      <w:start w:val="1"/>
      <w:numFmt w:val="decimal"/>
      <w:lvlText w:val="%4."/>
      <w:lvlJc w:val="left"/>
      <w:pPr>
        <w:ind w:left="3060" w:hanging="360"/>
      </w:pPr>
    </w:lvl>
    <w:lvl w:ilvl="4" w:tplc="04050019" w:tentative="1">
      <w:start w:val="1"/>
      <w:numFmt w:val="lowerLetter"/>
      <w:lvlText w:val="%5."/>
      <w:lvlJc w:val="left"/>
      <w:pPr>
        <w:ind w:left="3780" w:hanging="360"/>
      </w:pPr>
    </w:lvl>
    <w:lvl w:ilvl="5" w:tplc="0405001B" w:tentative="1">
      <w:start w:val="1"/>
      <w:numFmt w:val="lowerRoman"/>
      <w:lvlText w:val="%6."/>
      <w:lvlJc w:val="right"/>
      <w:pPr>
        <w:ind w:left="4500" w:hanging="180"/>
      </w:pPr>
    </w:lvl>
    <w:lvl w:ilvl="6" w:tplc="0405000F" w:tentative="1">
      <w:start w:val="1"/>
      <w:numFmt w:val="decimal"/>
      <w:lvlText w:val="%7."/>
      <w:lvlJc w:val="left"/>
      <w:pPr>
        <w:ind w:left="5220" w:hanging="360"/>
      </w:pPr>
    </w:lvl>
    <w:lvl w:ilvl="7" w:tplc="04050019" w:tentative="1">
      <w:start w:val="1"/>
      <w:numFmt w:val="lowerLetter"/>
      <w:lvlText w:val="%8."/>
      <w:lvlJc w:val="left"/>
      <w:pPr>
        <w:ind w:left="5940" w:hanging="360"/>
      </w:pPr>
    </w:lvl>
    <w:lvl w:ilvl="8" w:tplc="040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8" w15:restartNumberingAfterBreak="0">
    <w:nsid w:val="7A4043AC"/>
    <w:multiLevelType w:val="hybridMultilevel"/>
    <w:tmpl w:val="7BB2F84E"/>
    <w:lvl w:ilvl="0" w:tplc="86060FE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980" w:hanging="360"/>
      </w:pPr>
    </w:lvl>
    <w:lvl w:ilvl="2" w:tplc="0405001B" w:tentative="1">
      <w:start w:val="1"/>
      <w:numFmt w:val="lowerRoman"/>
      <w:lvlText w:val="%3."/>
      <w:lvlJc w:val="right"/>
      <w:pPr>
        <w:ind w:left="2700" w:hanging="180"/>
      </w:pPr>
    </w:lvl>
    <w:lvl w:ilvl="3" w:tplc="0405000F" w:tentative="1">
      <w:start w:val="1"/>
      <w:numFmt w:val="decimal"/>
      <w:lvlText w:val="%4."/>
      <w:lvlJc w:val="left"/>
      <w:pPr>
        <w:ind w:left="3420" w:hanging="360"/>
      </w:pPr>
    </w:lvl>
    <w:lvl w:ilvl="4" w:tplc="04050019" w:tentative="1">
      <w:start w:val="1"/>
      <w:numFmt w:val="lowerLetter"/>
      <w:lvlText w:val="%5."/>
      <w:lvlJc w:val="left"/>
      <w:pPr>
        <w:ind w:left="4140" w:hanging="360"/>
      </w:pPr>
    </w:lvl>
    <w:lvl w:ilvl="5" w:tplc="0405001B" w:tentative="1">
      <w:start w:val="1"/>
      <w:numFmt w:val="lowerRoman"/>
      <w:lvlText w:val="%6."/>
      <w:lvlJc w:val="right"/>
      <w:pPr>
        <w:ind w:left="4860" w:hanging="180"/>
      </w:pPr>
    </w:lvl>
    <w:lvl w:ilvl="6" w:tplc="0405000F" w:tentative="1">
      <w:start w:val="1"/>
      <w:numFmt w:val="decimal"/>
      <w:lvlText w:val="%7."/>
      <w:lvlJc w:val="left"/>
      <w:pPr>
        <w:ind w:left="5580" w:hanging="360"/>
      </w:pPr>
    </w:lvl>
    <w:lvl w:ilvl="7" w:tplc="04050019" w:tentative="1">
      <w:start w:val="1"/>
      <w:numFmt w:val="lowerLetter"/>
      <w:lvlText w:val="%8."/>
      <w:lvlJc w:val="left"/>
      <w:pPr>
        <w:ind w:left="6300" w:hanging="360"/>
      </w:pPr>
    </w:lvl>
    <w:lvl w:ilvl="8" w:tplc="0405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9" w15:restartNumberingAfterBreak="0">
    <w:nsid w:val="7A556C08"/>
    <w:multiLevelType w:val="hybridMultilevel"/>
    <w:tmpl w:val="A94C5914"/>
    <w:lvl w:ilvl="0" w:tplc="7586F392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20"/>
  </w:num>
  <w:num w:numId="4">
    <w:abstractNumId w:val="1"/>
  </w:num>
  <w:num w:numId="5">
    <w:abstractNumId w:val="5"/>
  </w:num>
  <w:num w:numId="6">
    <w:abstractNumId w:val="23"/>
  </w:num>
  <w:num w:numId="7">
    <w:abstractNumId w:val="9"/>
  </w:num>
  <w:num w:numId="8">
    <w:abstractNumId w:val="25"/>
  </w:num>
  <w:num w:numId="9">
    <w:abstractNumId w:val="22"/>
  </w:num>
  <w:num w:numId="10">
    <w:abstractNumId w:val="7"/>
  </w:num>
  <w:num w:numId="11">
    <w:abstractNumId w:val="3"/>
  </w:num>
  <w:num w:numId="12">
    <w:abstractNumId w:val="34"/>
  </w:num>
  <w:num w:numId="13">
    <w:abstractNumId w:val="28"/>
  </w:num>
  <w:num w:numId="14">
    <w:abstractNumId w:val="2"/>
  </w:num>
  <w:num w:numId="15">
    <w:abstractNumId w:val="14"/>
  </w:num>
  <w:num w:numId="16">
    <w:abstractNumId w:val="33"/>
  </w:num>
  <w:num w:numId="17">
    <w:abstractNumId w:val="24"/>
  </w:num>
  <w:num w:numId="18">
    <w:abstractNumId w:val="26"/>
  </w:num>
  <w:num w:numId="19">
    <w:abstractNumId w:val="12"/>
  </w:num>
  <w:num w:numId="20">
    <w:abstractNumId w:val="35"/>
  </w:num>
  <w:num w:numId="21">
    <w:abstractNumId w:val="13"/>
  </w:num>
  <w:num w:numId="22">
    <w:abstractNumId w:val="10"/>
  </w:num>
  <w:num w:numId="23">
    <w:abstractNumId w:val="8"/>
  </w:num>
  <w:num w:numId="24">
    <w:abstractNumId w:val="30"/>
  </w:num>
  <w:num w:numId="25">
    <w:abstractNumId w:val="37"/>
  </w:num>
  <w:num w:numId="26">
    <w:abstractNumId w:val="38"/>
  </w:num>
  <w:num w:numId="27">
    <w:abstractNumId w:val="16"/>
  </w:num>
  <w:num w:numId="28">
    <w:abstractNumId w:val="19"/>
  </w:num>
  <w:num w:numId="29">
    <w:abstractNumId w:val="18"/>
  </w:num>
  <w:num w:numId="30">
    <w:abstractNumId w:val="27"/>
  </w:num>
  <w:num w:numId="31">
    <w:abstractNumId w:val="15"/>
  </w:num>
  <w:num w:numId="32">
    <w:abstractNumId w:val="39"/>
  </w:num>
  <w:num w:numId="33">
    <w:abstractNumId w:val="32"/>
  </w:num>
  <w:num w:numId="34">
    <w:abstractNumId w:val="21"/>
  </w:num>
  <w:num w:numId="35">
    <w:abstractNumId w:val="11"/>
  </w:num>
  <w:num w:numId="36">
    <w:abstractNumId w:val="17"/>
  </w:num>
  <w:num w:numId="37">
    <w:abstractNumId w:val="36"/>
  </w:num>
  <w:num w:numId="38">
    <w:abstractNumId w:val="29"/>
  </w:num>
  <w:num w:numId="39">
    <w:abstractNumId w:val="31"/>
  </w:num>
  <w:num w:numId="40">
    <w:abstractNumId w:val="6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Rössler Daniel">
    <w15:presenceInfo w15:providerId="AD" w15:userId="S-1-5-21-125302034-2652929577-486342911-11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visionView w:markup="0"/>
  <w:trackRevisions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33C"/>
    <w:rsid w:val="00004E59"/>
    <w:rsid w:val="00005539"/>
    <w:rsid w:val="00005B53"/>
    <w:rsid w:val="00011F2F"/>
    <w:rsid w:val="00014586"/>
    <w:rsid w:val="0001796B"/>
    <w:rsid w:val="0002483B"/>
    <w:rsid w:val="0003119A"/>
    <w:rsid w:val="00034B9D"/>
    <w:rsid w:val="00035F6B"/>
    <w:rsid w:val="00037010"/>
    <w:rsid w:val="00044966"/>
    <w:rsid w:val="00062DC1"/>
    <w:rsid w:val="00063FD7"/>
    <w:rsid w:val="000835A0"/>
    <w:rsid w:val="00086AA9"/>
    <w:rsid w:val="000870AD"/>
    <w:rsid w:val="00090636"/>
    <w:rsid w:val="0009335B"/>
    <w:rsid w:val="000A0924"/>
    <w:rsid w:val="000A0EB4"/>
    <w:rsid w:val="000C3891"/>
    <w:rsid w:val="000C3E0C"/>
    <w:rsid w:val="000E049A"/>
    <w:rsid w:val="000E0DDE"/>
    <w:rsid w:val="000E13DC"/>
    <w:rsid w:val="000F1DEF"/>
    <w:rsid w:val="000F33D9"/>
    <w:rsid w:val="00107147"/>
    <w:rsid w:val="001177D9"/>
    <w:rsid w:val="001374A1"/>
    <w:rsid w:val="001443AA"/>
    <w:rsid w:val="00146AAE"/>
    <w:rsid w:val="00150063"/>
    <w:rsid w:val="00152547"/>
    <w:rsid w:val="00164366"/>
    <w:rsid w:val="0016533C"/>
    <w:rsid w:val="00166494"/>
    <w:rsid w:val="00173771"/>
    <w:rsid w:val="00174051"/>
    <w:rsid w:val="001762D1"/>
    <w:rsid w:val="001848A7"/>
    <w:rsid w:val="0018786E"/>
    <w:rsid w:val="00190F57"/>
    <w:rsid w:val="0019604F"/>
    <w:rsid w:val="001964BD"/>
    <w:rsid w:val="001A1861"/>
    <w:rsid w:val="001A200A"/>
    <w:rsid w:val="001A6A22"/>
    <w:rsid w:val="001B2596"/>
    <w:rsid w:val="001C388A"/>
    <w:rsid w:val="001D7C08"/>
    <w:rsid w:val="001E2073"/>
    <w:rsid w:val="001F148E"/>
    <w:rsid w:val="0020100A"/>
    <w:rsid w:val="00202914"/>
    <w:rsid w:val="00213085"/>
    <w:rsid w:val="0021381B"/>
    <w:rsid w:val="00214C00"/>
    <w:rsid w:val="002222F5"/>
    <w:rsid w:val="0022693E"/>
    <w:rsid w:val="00230C4B"/>
    <w:rsid w:val="00251190"/>
    <w:rsid w:val="00256CF5"/>
    <w:rsid w:val="00260927"/>
    <w:rsid w:val="0026387B"/>
    <w:rsid w:val="002661FA"/>
    <w:rsid w:val="00266B43"/>
    <w:rsid w:val="00275C6F"/>
    <w:rsid w:val="00286E85"/>
    <w:rsid w:val="00287A03"/>
    <w:rsid w:val="00287B62"/>
    <w:rsid w:val="00291080"/>
    <w:rsid w:val="00297D76"/>
    <w:rsid w:val="002B7A35"/>
    <w:rsid w:val="002C0345"/>
    <w:rsid w:val="002D1816"/>
    <w:rsid w:val="002D37E8"/>
    <w:rsid w:val="002E3EAD"/>
    <w:rsid w:val="002E6713"/>
    <w:rsid w:val="002F2589"/>
    <w:rsid w:val="00313946"/>
    <w:rsid w:val="00322D60"/>
    <w:rsid w:val="00326128"/>
    <w:rsid w:val="003301B9"/>
    <w:rsid w:val="003340E6"/>
    <w:rsid w:val="00334B61"/>
    <w:rsid w:val="003352F7"/>
    <w:rsid w:val="00344E88"/>
    <w:rsid w:val="0035003E"/>
    <w:rsid w:val="00357225"/>
    <w:rsid w:val="00360C50"/>
    <w:rsid w:val="003722C7"/>
    <w:rsid w:val="003758D0"/>
    <w:rsid w:val="00376B1F"/>
    <w:rsid w:val="00381D17"/>
    <w:rsid w:val="003B2EED"/>
    <w:rsid w:val="003C5CE3"/>
    <w:rsid w:val="003F06D4"/>
    <w:rsid w:val="003F1790"/>
    <w:rsid w:val="003F2797"/>
    <w:rsid w:val="003F3EAD"/>
    <w:rsid w:val="003F6ED3"/>
    <w:rsid w:val="0040209B"/>
    <w:rsid w:val="0040479A"/>
    <w:rsid w:val="004071C4"/>
    <w:rsid w:val="0042480B"/>
    <w:rsid w:val="00451131"/>
    <w:rsid w:val="004542AB"/>
    <w:rsid w:val="00466E6A"/>
    <w:rsid w:val="004670A5"/>
    <w:rsid w:val="00470FB0"/>
    <w:rsid w:val="00472FFA"/>
    <w:rsid w:val="00473E64"/>
    <w:rsid w:val="004750BA"/>
    <w:rsid w:val="00481BFA"/>
    <w:rsid w:val="004909D6"/>
    <w:rsid w:val="0049384F"/>
    <w:rsid w:val="004949EE"/>
    <w:rsid w:val="004B5A00"/>
    <w:rsid w:val="004C43CD"/>
    <w:rsid w:val="004D616F"/>
    <w:rsid w:val="004E7AD9"/>
    <w:rsid w:val="00501440"/>
    <w:rsid w:val="00512CD6"/>
    <w:rsid w:val="00527292"/>
    <w:rsid w:val="00530D63"/>
    <w:rsid w:val="00537BA0"/>
    <w:rsid w:val="00541D1D"/>
    <w:rsid w:val="00553DAC"/>
    <w:rsid w:val="00572F1A"/>
    <w:rsid w:val="005734F3"/>
    <w:rsid w:val="00573B59"/>
    <w:rsid w:val="005836D6"/>
    <w:rsid w:val="00583AF2"/>
    <w:rsid w:val="0058493D"/>
    <w:rsid w:val="00587385"/>
    <w:rsid w:val="00593928"/>
    <w:rsid w:val="00594347"/>
    <w:rsid w:val="005B58CF"/>
    <w:rsid w:val="005C4733"/>
    <w:rsid w:val="005C654E"/>
    <w:rsid w:val="005F5110"/>
    <w:rsid w:val="0060741B"/>
    <w:rsid w:val="00607CEE"/>
    <w:rsid w:val="00615E82"/>
    <w:rsid w:val="00621BBF"/>
    <w:rsid w:val="00625D50"/>
    <w:rsid w:val="00633102"/>
    <w:rsid w:val="00635D9D"/>
    <w:rsid w:val="006403CA"/>
    <w:rsid w:val="006420A1"/>
    <w:rsid w:val="00694008"/>
    <w:rsid w:val="006A0F96"/>
    <w:rsid w:val="006A5447"/>
    <w:rsid w:val="006B146C"/>
    <w:rsid w:val="006B3F22"/>
    <w:rsid w:val="006B75D1"/>
    <w:rsid w:val="006C5008"/>
    <w:rsid w:val="006C536B"/>
    <w:rsid w:val="006D6650"/>
    <w:rsid w:val="006D6E7C"/>
    <w:rsid w:val="006E1CFF"/>
    <w:rsid w:val="006E2265"/>
    <w:rsid w:val="006E4A91"/>
    <w:rsid w:val="006F6489"/>
    <w:rsid w:val="006F71BE"/>
    <w:rsid w:val="006F7383"/>
    <w:rsid w:val="00722601"/>
    <w:rsid w:val="0072594F"/>
    <w:rsid w:val="00731E44"/>
    <w:rsid w:val="00742E86"/>
    <w:rsid w:val="007572DB"/>
    <w:rsid w:val="007770F2"/>
    <w:rsid w:val="007803E2"/>
    <w:rsid w:val="0079380B"/>
    <w:rsid w:val="007B1C96"/>
    <w:rsid w:val="007B5543"/>
    <w:rsid w:val="007B76B4"/>
    <w:rsid w:val="007C3629"/>
    <w:rsid w:val="007C4D18"/>
    <w:rsid w:val="007C51C5"/>
    <w:rsid w:val="007D7249"/>
    <w:rsid w:val="007E00B1"/>
    <w:rsid w:val="007E2CED"/>
    <w:rsid w:val="007E4F72"/>
    <w:rsid w:val="007F64A5"/>
    <w:rsid w:val="00800BE1"/>
    <w:rsid w:val="008102E8"/>
    <w:rsid w:val="00833D7C"/>
    <w:rsid w:val="00837F29"/>
    <w:rsid w:val="0084149C"/>
    <w:rsid w:val="00850332"/>
    <w:rsid w:val="00853405"/>
    <w:rsid w:val="00862136"/>
    <w:rsid w:val="00863DDB"/>
    <w:rsid w:val="00873499"/>
    <w:rsid w:val="00876BF1"/>
    <w:rsid w:val="00883676"/>
    <w:rsid w:val="00884494"/>
    <w:rsid w:val="008861E0"/>
    <w:rsid w:val="00893E19"/>
    <w:rsid w:val="008977BC"/>
    <w:rsid w:val="00897877"/>
    <w:rsid w:val="008A25EC"/>
    <w:rsid w:val="008B0850"/>
    <w:rsid w:val="008B0D7E"/>
    <w:rsid w:val="008C68A7"/>
    <w:rsid w:val="008D7298"/>
    <w:rsid w:val="008E319D"/>
    <w:rsid w:val="008F48E5"/>
    <w:rsid w:val="00901A78"/>
    <w:rsid w:val="009078E7"/>
    <w:rsid w:val="009402DF"/>
    <w:rsid w:val="0094050F"/>
    <w:rsid w:val="009433E0"/>
    <w:rsid w:val="009445FF"/>
    <w:rsid w:val="009501BA"/>
    <w:rsid w:val="009534F3"/>
    <w:rsid w:val="0095577D"/>
    <w:rsid w:val="0096366C"/>
    <w:rsid w:val="00965DF3"/>
    <w:rsid w:val="00980C48"/>
    <w:rsid w:val="009A24D8"/>
    <w:rsid w:val="009A75BE"/>
    <w:rsid w:val="009B1CAB"/>
    <w:rsid w:val="009C6071"/>
    <w:rsid w:val="009C6458"/>
    <w:rsid w:val="009F54AE"/>
    <w:rsid w:val="00A073E9"/>
    <w:rsid w:val="00A117DC"/>
    <w:rsid w:val="00A20773"/>
    <w:rsid w:val="00A331F6"/>
    <w:rsid w:val="00A44D9B"/>
    <w:rsid w:val="00A57CCE"/>
    <w:rsid w:val="00A636D7"/>
    <w:rsid w:val="00A65EA9"/>
    <w:rsid w:val="00A73F11"/>
    <w:rsid w:val="00A80A96"/>
    <w:rsid w:val="00A92B2D"/>
    <w:rsid w:val="00AB093D"/>
    <w:rsid w:val="00AC1F68"/>
    <w:rsid w:val="00AD461F"/>
    <w:rsid w:val="00AD4C73"/>
    <w:rsid w:val="00AD55D5"/>
    <w:rsid w:val="00AD6064"/>
    <w:rsid w:val="00AE7443"/>
    <w:rsid w:val="00AF1CA2"/>
    <w:rsid w:val="00AF3831"/>
    <w:rsid w:val="00B05F60"/>
    <w:rsid w:val="00B07041"/>
    <w:rsid w:val="00B30688"/>
    <w:rsid w:val="00B31634"/>
    <w:rsid w:val="00B3434F"/>
    <w:rsid w:val="00B42C09"/>
    <w:rsid w:val="00B438C1"/>
    <w:rsid w:val="00B45224"/>
    <w:rsid w:val="00B5371E"/>
    <w:rsid w:val="00B5444D"/>
    <w:rsid w:val="00B5482B"/>
    <w:rsid w:val="00B7110A"/>
    <w:rsid w:val="00B7519C"/>
    <w:rsid w:val="00B7670E"/>
    <w:rsid w:val="00B84C1C"/>
    <w:rsid w:val="00B972F4"/>
    <w:rsid w:val="00BA2660"/>
    <w:rsid w:val="00BB55B0"/>
    <w:rsid w:val="00BB78C0"/>
    <w:rsid w:val="00BC1E0E"/>
    <w:rsid w:val="00BD10AE"/>
    <w:rsid w:val="00BD65E1"/>
    <w:rsid w:val="00BE1A73"/>
    <w:rsid w:val="00BE7484"/>
    <w:rsid w:val="00BF6829"/>
    <w:rsid w:val="00C273E6"/>
    <w:rsid w:val="00C32032"/>
    <w:rsid w:val="00C35BDD"/>
    <w:rsid w:val="00C36D52"/>
    <w:rsid w:val="00C3785B"/>
    <w:rsid w:val="00C44725"/>
    <w:rsid w:val="00C44D9B"/>
    <w:rsid w:val="00C47941"/>
    <w:rsid w:val="00C518BC"/>
    <w:rsid w:val="00C621D5"/>
    <w:rsid w:val="00C62671"/>
    <w:rsid w:val="00C63244"/>
    <w:rsid w:val="00C66F04"/>
    <w:rsid w:val="00C72C54"/>
    <w:rsid w:val="00C8282D"/>
    <w:rsid w:val="00C92AEF"/>
    <w:rsid w:val="00C96B0F"/>
    <w:rsid w:val="00CA3759"/>
    <w:rsid w:val="00CA3809"/>
    <w:rsid w:val="00CA6D80"/>
    <w:rsid w:val="00CA7AE6"/>
    <w:rsid w:val="00CA7D25"/>
    <w:rsid w:val="00CB0CC1"/>
    <w:rsid w:val="00CB2982"/>
    <w:rsid w:val="00CB4293"/>
    <w:rsid w:val="00CC3CFF"/>
    <w:rsid w:val="00CC550B"/>
    <w:rsid w:val="00CD4D3C"/>
    <w:rsid w:val="00CD674C"/>
    <w:rsid w:val="00CE64DA"/>
    <w:rsid w:val="00CF2E67"/>
    <w:rsid w:val="00CF4829"/>
    <w:rsid w:val="00D04935"/>
    <w:rsid w:val="00D06F68"/>
    <w:rsid w:val="00D12337"/>
    <w:rsid w:val="00D1240B"/>
    <w:rsid w:val="00D3059B"/>
    <w:rsid w:val="00D31C82"/>
    <w:rsid w:val="00D4176A"/>
    <w:rsid w:val="00D57E77"/>
    <w:rsid w:val="00D63FAB"/>
    <w:rsid w:val="00D67262"/>
    <w:rsid w:val="00D674BA"/>
    <w:rsid w:val="00D862ED"/>
    <w:rsid w:val="00D86CB0"/>
    <w:rsid w:val="00D91D04"/>
    <w:rsid w:val="00DA43D0"/>
    <w:rsid w:val="00DB60C2"/>
    <w:rsid w:val="00DB6300"/>
    <w:rsid w:val="00DD1A5D"/>
    <w:rsid w:val="00DE119A"/>
    <w:rsid w:val="00DE2945"/>
    <w:rsid w:val="00E04D43"/>
    <w:rsid w:val="00E06A16"/>
    <w:rsid w:val="00E23951"/>
    <w:rsid w:val="00E4351E"/>
    <w:rsid w:val="00E5143C"/>
    <w:rsid w:val="00E514E4"/>
    <w:rsid w:val="00E515AE"/>
    <w:rsid w:val="00E618C2"/>
    <w:rsid w:val="00E6459A"/>
    <w:rsid w:val="00E64FFD"/>
    <w:rsid w:val="00E654C3"/>
    <w:rsid w:val="00E71B2B"/>
    <w:rsid w:val="00E90889"/>
    <w:rsid w:val="00E93DBA"/>
    <w:rsid w:val="00E97B98"/>
    <w:rsid w:val="00EA5DF5"/>
    <w:rsid w:val="00EB40DF"/>
    <w:rsid w:val="00EB67CB"/>
    <w:rsid w:val="00EB6DA7"/>
    <w:rsid w:val="00EC60A5"/>
    <w:rsid w:val="00EC7D6B"/>
    <w:rsid w:val="00ED264B"/>
    <w:rsid w:val="00ED3357"/>
    <w:rsid w:val="00ED3483"/>
    <w:rsid w:val="00ED4071"/>
    <w:rsid w:val="00EE2F29"/>
    <w:rsid w:val="00EF0824"/>
    <w:rsid w:val="00EF6D61"/>
    <w:rsid w:val="00F02A6D"/>
    <w:rsid w:val="00F04238"/>
    <w:rsid w:val="00F05871"/>
    <w:rsid w:val="00F149E2"/>
    <w:rsid w:val="00F2082B"/>
    <w:rsid w:val="00F2419F"/>
    <w:rsid w:val="00F27910"/>
    <w:rsid w:val="00F3424D"/>
    <w:rsid w:val="00F51A90"/>
    <w:rsid w:val="00F55BD5"/>
    <w:rsid w:val="00F77D93"/>
    <w:rsid w:val="00F8326F"/>
    <w:rsid w:val="00F91D2E"/>
    <w:rsid w:val="00FC1A9C"/>
    <w:rsid w:val="00FD4F68"/>
    <w:rsid w:val="00FF362C"/>
    <w:rsid w:val="00FF5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B26A9E"/>
  <w15:docId w15:val="{EDC1883C-FC8C-42ED-AF1E-A1479C70B7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semiHidden/>
    <w:pPr>
      <w:jc w:val="both"/>
    </w:pPr>
    <w:rPr>
      <w:i/>
      <w:iCs/>
    </w:rPr>
  </w:style>
  <w:style w:type="paragraph" w:styleId="Zkladntext2">
    <w:name w:val="Body Text 2"/>
    <w:basedOn w:val="Normln"/>
    <w:semiHidden/>
    <w:pPr>
      <w:jc w:val="both"/>
    </w:pPr>
  </w:style>
  <w:style w:type="paragraph" w:styleId="Rozloendokumentu">
    <w:name w:val="Document Map"/>
    <w:basedOn w:val="Normln"/>
    <w:semiHidden/>
    <w:pPr>
      <w:shd w:val="clear" w:color="auto" w:fill="000080"/>
    </w:pPr>
    <w:rPr>
      <w:rFonts w:ascii="Tahoma" w:hAnsi="Tahoma" w:cs="Tahoma"/>
    </w:rPr>
  </w:style>
  <w:style w:type="character" w:styleId="Hypertextovodkaz">
    <w:name w:val="Hyperlink"/>
    <w:semiHidden/>
    <w:rPr>
      <w:color w:val="0000FF"/>
      <w:u w:val="single"/>
    </w:rPr>
  </w:style>
  <w:style w:type="paragraph" w:customStyle="1" w:styleId="H1">
    <w:name w:val="H1"/>
    <w:basedOn w:val="Normln"/>
    <w:next w:val="Normln"/>
    <w:pPr>
      <w:keepNext/>
      <w:spacing w:before="100" w:after="100"/>
      <w:outlineLvl w:val="1"/>
    </w:pPr>
    <w:rPr>
      <w:b/>
      <w:snapToGrid w:val="0"/>
      <w:kern w:val="36"/>
      <w:sz w:val="48"/>
    </w:rPr>
  </w:style>
  <w:style w:type="paragraph" w:styleId="Prosttext">
    <w:name w:val="Plain Text"/>
    <w:basedOn w:val="Normln"/>
    <w:semiHidden/>
    <w:rPr>
      <w:rFonts w:ascii="Courier New" w:hAnsi="Courier New"/>
      <w:sz w:val="20"/>
    </w:rPr>
  </w:style>
  <w:style w:type="paragraph" w:styleId="Odstavecseseznamem">
    <w:name w:val="List Paragraph"/>
    <w:basedOn w:val="Normln"/>
    <w:uiPriority w:val="34"/>
    <w:qFormat/>
    <w:rsid w:val="00EB67CB"/>
    <w:pPr>
      <w:ind w:left="720"/>
      <w:contextualSpacing/>
    </w:pPr>
  </w:style>
  <w:style w:type="paragraph" w:styleId="Zpat">
    <w:name w:val="footer"/>
    <w:basedOn w:val="Normln"/>
    <w:link w:val="ZpatChar"/>
    <w:semiHidden/>
    <w:rsid w:val="0026387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semiHidden/>
    <w:rsid w:val="0026387B"/>
    <w:rPr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DD1A5D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D1A5D"/>
    <w:rPr>
      <w:rFonts w:ascii="Segoe UI" w:hAnsi="Segoe UI" w:cs="Segoe UI"/>
      <w:sz w:val="18"/>
      <w:szCs w:val="18"/>
    </w:rPr>
  </w:style>
  <w:style w:type="character" w:styleId="Siln">
    <w:name w:val="Strong"/>
    <w:basedOn w:val="Standardnpsmoodstavce"/>
    <w:uiPriority w:val="22"/>
    <w:qFormat/>
    <w:rsid w:val="000A0EB4"/>
    <w:rPr>
      <w:b/>
      <w:bCs/>
    </w:rPr>
  </w:style>
  <w:style w:type="character" w:customStyle="1" w:styleId="apple-converted-space">
    <w:name w:val="apple-converted-space"/>
    <w:basedOn w:val="Standardnpsmoodstavce"/>
    <w:rsid w:val="000A0EB4"/>
  </w:style>
  <w:style w:type="character" w:styleId="Odkaznakoment">
    <w:name w:val="annotation reference"/>
    <w:basedOn w:val="Standardnpsmoodstavce"/>
    <w:uiPriority w:val="99"/>
    <w:semiHidden/>
    <w:unhideWhenUsed/>
    <w:rsid w:val="00ED335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D3357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D3357"/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D335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D335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00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uffekjan@qmail.com" TargetMode="External"/><Relationship Id="rId13" Type="http://schemas.openxmlformats.org/officeDocument/2006/relationships/hyperlink" Target="mailto:polakovicova@centrum.cz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microsoft.com/office/2011/relationships/commentsExtended" Target="commentsExtended.xml"/><Relationship Id="rId12" Type="http://schemas.openxmlformats.org/officeDocument/2006/relationships/hyperlink" Target="mailto:servis@elektron-expert.cz" TargetMode="External"/><Relationship Id="rId17" Type="http://schemas.microsoft.com/office/2011/relationships/people" Target="people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comments" Target="comments.xml"/><Relationship Id="rId11" Type="http://schemas.openxmlformats.org/officeDocument/2006/relationships/hyperlink" Target="mailto:jharapat@seznam.cz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ov.kerhartice.com" TargetMode="External"/><Relationship Id="rId10" Type="http://schemas.openxmlformats.org/officeDocument/2006/relationships/hyperlink" Target="mailto:hanusova@tiscali.cz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zs.uoker@worldonline.cz" TargetMode="External"/><Relationship Id="rId14" Type="http://schemas.openxmlformats.org/officeDocument/2006/relationships/hyperlink" Target="mailto:rossler@vuba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B121FE-CC0A-480B-860D-883BA3E8C9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1097</Words>
  <Characters>6476</Characters>
  <Application>Microsoft Office Word</Application>
  <DocSecurity>0</DocSecurity>
  <Lines>53</Lines>
  <Paragraphs>15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Zápis ze 15</vt:lpstr>
      <vt:lpstr>Zápis ze 15</vt:lpstr>
    </vt:vector>
  </TitlesOfParts>
  <Company>VÚB a.s.</Company>
  <LinksUpToDate>false</LinksUpToDate>
  <CharactersWithSpaces>7558</CharactersWithSpaces>
  <SharedDoc>false</SharedDoc>
  <HLinks>
    <vt:vector size="48" baseType="variant">
      <vt:variant>
        <vt:i4>1507336</vt:i4>
      </vt:variant>
      <vt:variant>
        <vt:i4>21</vt:i4>
      </vt:variant>
      <vt:variant>
        <vt:i4>0</vt:i4>
      </vt:variant>
      <vt:variant>
        <vt:i4>5</vt:i4>
      </vt:variant>
      <vt:variant>
        <vt:lpwstr>http://www.ov.kerhartice.com/</vt:lpwstr>
      </vt:variant>
      <vt:variant>
        <vt:lpwstr/>
      </vt:variant>
      <vt:variant>
        <vt:i4>7929929</vt:i4>
      </vt:variant>
      <vt:variant>
        <vt:i4>18</vt:i4>
      </vt:variant>
      <vt:variant>
        <vt:i4>0</vt:i4>
      </vt:variant>
      <vt:variant>
        <vt:i4>5</vt:i4>
      </vt:variant>
      <vt:variant>
        <vt:lpwstr>mailto:rossler@vubas.cz</vt:lpwstr>
      </vt:variant>
      <vt:variant>
        <vt:lpwstr/>
      </vt:variant>
      <vt:variant>
        <vt:i4>6422550</vt:i4>
      </vt:variant>
      <vt:variant>
        <vt:i4>15</vt:i4>
      </vt:variant>
      <vt:variant>
        <vt:i4>0</vt:i4>
      </vt:variant>
      <vt:variant>
        <vt:i4>5</vt:i4>
      </vt:variant>
      <vt:variant>
        <vt:lpwstr>mailto:servis@elektron-expert.cz</vt:lpwstr>
      </vt:variant>
      <vt:variant>
        <vt:lpwstr/>
      </vt:variant>
      <vt:variant>
        <vt:i4>5374075</vt:i4>
      </vt:variant>
      <vt:variant>
        <vt:i4>12</vt:i4>
      </vt:variant>
      <vt:variant>
        <vt:i4>0</vt:i4>
      </vt:variant>
      <vt:variant>
        <vt:i4>5</vt:i4>
      </vt:variant>
      <vt:variant>
        <vt:lpwstr>mailto:kareljirik@seznam.cz</vt:lpwstr>
      </vt:variant>
      <vt:variant>
        <vt:lpwstr/>
      </vt:variant>
      <vt:variant>
        <vt:i4>2883602</vt:i4>
      </vt:variant>
      <vt:variant>
        <vt:i4>9</vt:i4>
      </vt:variant>
      <vt:variant>
        <vt:i4>0</vt:i4>
      </vt:variant>
      <vt:variant>
        <vt:i4>5</vt:i4>
      </vt:variant>
      <vt:variant>
        <vt:lpwstr>mailto:jharapat@seznam.cz</vt:lpwstr>
      </vt:variant>
      <vt:variant>
        <vt:lpwstr/>
      </vt:variant>
      <vt:variant>
        <vt:i4>1245244</vt:i4>
      </vt:variant>
      <vt:variant>
        <vt:i4>6</vt:i4>
      </vt:variant>
      <vt:variant>
        <vt:i4>0</vt:i4>
      </vt:variant>
      <vt:variant>
        <vt:i4>5</vt:i4>
      </vt:variant>
      <vt:variant>
        <vt:lpwstr>mailto:hanusova@tiscali.cz</vt:lpwstr>
      </vt:variant>
      <vt:variant>
        <vt:lpwstr/>
      </vt:variant>
      <vt:variant>
        <vt:i4>4587573</vt:i4>
      </vt:variant>
      <vt:variant>
        <vt:i4>3</vt:i4>
      </vt:variant>
      <vt:variant>
        <vt:i4>0</vt:i4>
      </vt:variant>
      <vt:variant>
        <vt:i4>5</vt:i4>
      </vt:variant>
      <vt:variant>
        <vt:lpwstr>mailto:zs.uoker@worldonline.cz</vt:lpwstr>
      </vt:variant>
      <vt:variant>
        <vt:lpwstr/>
      </vt:variant>
      <vt:variant>
        <vt:i4>7536726</vt:i4>
      </vt:variant>
      <vt:variant>
        <vt:i4>0</vt:i4>
      </vt:variant>
      <vt:variant>
        <vt:i4>0</vt:i4>
      </vt:variant>
      <vt:variant>
        <vt:i4>5</vt:i4>
      </vt:variant>
      <vt:variant>
        <vt:lpwstr>mailto:duffekjan@qmail.com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Zápis ze 15</dc:title>
  <dc:creator>Daniel Rössler</dc:creator>
  <cp:lastModifiedBy>Rössler Daniel</cp:lastModifiedBy>
  <cp:revision>2</cp:revision>
  <cp:lastPrinted>2015-01-14T13:09:00Z</cp:lastPrinted>
  <dcterms:created xsi:type="dcterms:W3CDTF">2015-11-13T12:42:00Z</dcterms:created>
  <dcterms:modified xsi:type="dcterms:W3CDTF">2015-11-13T12:42:00Z</dcterms:modified>
</cp:coreProperties>
</file>